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95" w:rsidRDefault="007E4E10">
      <w:pPr>
        <w:rPr>
          <w:rFonts w:ascii="Calibri" w:eastAsiaTheme="majorEastAsia" w:hAnsi="Calibri" w:cs="Calibri"/>
          <w:b/>
          <w:bCs/>
          <w:color w:val="222222"/>
          <w:szCs w:val="24"/>
          <w:shd w:val="clear" w:color="auto" w:fill="FFFFFF"/>
        </w:rPr>
      </w:pPr>
      <w:bookmarkStart w:id="0" w:name="_Hlk83209377"/>
      <w:r>
        <w:rPr>
          <w:rFonts w:ascii="Calibri" w:eastAsiaTheme="majorEastAsia" w:hAnsi="Calibri" w:cs="Calibri"/>
          <w:b/>
          <w:bCs/>
          <w:color w:val="222222"/>
          <w:szCs w:val="24"/>
          <w:shd w:val="clear" w:color="auto" w:fill="FFFFFF"/>
          <w:lang w:eastAsia="zh-CN"/>
        </w:rPr>
        <w:t>一</w:t>
      </w:r>
      <w:r>
        <w:rPr>
          <w:rFonts w:ascii="Calibri" w:eastAsiaTheme="majorEastAsia" w:hAnsi="Calibri" w:cs="Calibri"/>
          <w:b/>
          <w:bCs/>
          <w:color w:val="222222"/>
          <w:szCs w:val="24"/>
          <w:shd w:val="clear" w:color="auto" w:fill="FFFFFF"/>
        </w:rPr>
        <w:t>月</w:t>
      </w:r>
      <w:bookmarkStart w:id="1" w:name="_Hlk83209399"/>
      <w:r>
        <w:rPr>
          <w:rFonts w:ascii="Calibri" w:eastAsiaTheme="majorEastAsia" w:hAnsi="Calibri" w:cs="Calibri"/>
          <w:b/>
          <w:bCs/>
          <w:color w:val="222222"/>
          <w:szCs w:val="24"/>
          <w:shd w:val="clear" w:color="auto" w:fill="FFFFFF"/>
        </w:rPr>
        <w:t>份</w:t>
      </w:r>
      <w:bookmarkEnd w:id="0"/>
      <w:bookmarkEnd w:id="1"/>
      <w:r>
        <w:rPr>
          <w:rFonts w:ascii="Calibri" w:eastAsiaTheme="majorEastAsia" w:hAnsi="Calibri" w:cs="Calibri"/>
          <w:b/>
          <w:bCs/>
          <w:color w:val="222222"/>
          <w:szCs w:val="24"/>
          <w:shd w:val="clear" w:color="auto" w:fill="FFFFFF"/>
        </w:rPr>
        <w:t>感恩與代求</w:t>
      </w:r>
    </w:p>
    <w:p w:rsidR="000F3195" w:rsidRDefault="007E4E10">
      <w:pPr>
        <w:autoSpaceDE w:val="0"/>
        <w:autoSpaceDN w:val="0"/>
        <w:adjustRightInd w:val="0"/>
        <w:spacing w:after="0" w:line="240" w:lineRule="auto"/>
        <w:rPr>
          <w:rFonts w:ascii="Calibri" w:eastAsiaTheme="majorEastAsia" w:hAnsi="Calibri" w:cs="Calibri"/>
          <w:b/>
          <w:bCs/>
          <w:szCs w:val="24"/>
        </w:rPr>
      </w:pPr>
      <w:r>
        <w:rPr>
          <w:rFonts w:ascii="Calibri" w:eastAsiaTheme="majorEastAsia" w:hAnsi="Calibri" w:cs="Calibri"/>
          <w:b/>
          <w:bCs/>
          <w:szCs w:val="24"/>
        </w:rPr>
        <w:t>「</w:t>
      </w:r>
      <w:r>
        <w:rPr>
          <w:rFonts w:ascii="Calibri" w:eastAsiaTheme="majorEastAsia" w:hAnsi="Calibri" w:cs="Calibri"/>
          <w:b/>
        </w:rPr>
        <w:t>求我們主耶穌基督的</w:t>
      </w:r>
      <w:r>
        <w:rPr>
          <w:rFonts w:ascii="Calibri" w:eastAsiaTheme="majorEastAsia" w:hAnsi="Calibri" w:cs="Calibri"/>
          <w:b/>
        </w:rPr>
        <w:t xml:space="preserve"> </w:t>
      </w:r>
      <w:r>
        <w:rPr>
          <w:rFonts w:ascii="Calibri" w:eastAsiaTheme="majorEastAsia" w:hAnsi="Calibri" w:cs="Calibri"/>
          <w:b/>
        </w:rPr>
        <w:t>神，榮耀的父，將屬靈的智慧和啟示賞給你們，使你們更知道他。</w:t>
      </w:r>
      <w:r>
        <w:rPr>
          <w:rFonts w:ascii="Calibri" w:eastAsiaTheme="majorEastAsia" w:hAnsi="Calibri" w:cs="Calibri"/>
          <w:b/>
          <w:bCs/>
          <w:szCs w:val="24"/>
          <w:lang w:val="zh-TW"/>
        </w:rPr>
        <w:t>」</w:t>
      </w:r>
      <w:r>
        <w:rPr>
          <w:rFonts w:asciiTheme="majorEastAsia" w:eastAsiaTheme="majorEastAsia" w:hAnsiTheme="majorEastAsia" w:cs="Calibri" w:hint="eastAsia"/>
          <w:b/>
          <w:bCs/>
          <w:szCs w:val="24"/>
          <w:lang w:eastAsia="zh-CN"/>
        </w:rPr>
        <w:t>以弗所書</w:t>
      </w:r>
      <w:r>
        <w:rPr>
          <w:rFonts w:ascii="Calibri" w:eastAsiaTheme="majorEastAsia" w:hAnsi="Calibri" w:cs="Calibri"/>
          <w:b/>
          <w:bCs/>
          <w:szCs w:val="24"/>
        </w:rPr>
        <w:t xml:space="preserve"> 1</w:t>
      </w:r>
      <w:r>
        <w:rPr>
          <w:rFonts w:ascii="Calibri" w:eastAsiaTheme="majorEastAsia" w:hAnsi="Calibri" w:cs="Calibri"/>
          <w:b/>
          <w:bCs/>
          <w:szCs w:val="24"/>
          <w:lang w:val="zh-TW"/>
        </w:rPr>
        <w:t>:17</w:t>
      </w:r>
      <w:r>
        <w:rPr>
          <w:rFonts w:ascii="Calibri" w:eastAsiaTheme="majorEastAsia" w:hAnsi="Calibri" w:cs="Calibri"/>
          <w:b/>
          <w:bCs/>
          <w:szCs w:val="24"/>
        </w:rPr>
        <w:t xml:space="preserve">  </w:t>
      </w:r>
    </w:p>
    <w:p w:rsidR="000F3195" w:rsidRDefault="000F3195">
      <w:pPr>
        <w:autoSpaceDE w:val="0"/>
        <w:autoSpaceDN w:val="0"/>
        <w:adjustRightInd w:val="0"/>
        <w:spacing w:after="0" w:line="240" w:lineRule="auto"/>
        <w:rPr>
          <w:rFonts w:ascii="Calibri" w:eastAsiaTheme="majorEastAsia" w:hAnsi="Calibri" w:cs="Calibri"/>
          <w:szCs w:val="24"/>
        </w:rPr>
      </w:pPr>
    </w:p>
    <w:p w:rsidR="000F3195" w:rsidRDefault="007E4E10">
      <w:pPr>
        <w:autoSpaceDE w:val="0"/>
        <w:autoSpaceDN w:val="0"/>
        <w:adjustRightInd w:val="0"/>
        <w:spacing w:after="0" w:line="240" w:lineRule="auto"/>
        <w:rPr>
          <w:rFonts w:ascii="Calibri" w:eastAsiaTheme="majorEastAsia" w:hAnsi="Calibri" w:cs="Calibri"/>
          <w:szCs w:val="24"/>
        </w:rPr>
      </w:pPr>
      <w:r>
        <w:rPr>
          <w:rFonts w:ascii="Calibri" w:eastAsiaTheme="majorEastAsia" w:hAnsi="Calibri" w:cs="Calibri"/>
          <w:b/>
          <w:szCs w:val="24"/>
          <w:u w:val="single"/>
          <w:lang w:val="zh-TW"/>
        </w:rPr>
        <w:t>感恩</w:t>
      </w:r>
    </w:p>
    <w:p w:rsidR="000F3195" w:rsidRPr="004C32D6" w:rsidRDefault="007E4E10">
      <w:pPr>
        <w:numPr>
          <w:ilvl w:val="0"/>
          <w:numId w:val="1"/>
        </w:numPr>
        <w:spacing w:after="0" w:line="240" w:lineRule="auto"/>
        <w:contextualSpacing/>
        <w:jc w:val="both"/>
        <w:rPr>
          <w:rFonts w:ascii="Calibri" w:eastAsiaTheme="majorEastAsia" w:hAnsi="Calibri" w:cs="Calibri"/>
          <w:szCs w:val="24"/>
        </w:rPr>
      </w:pPr>
      <w:r>
        <w:rPr>
          <w:rFonts w:ascii="Calibri" w:eastAsia="SimSun" w:hAnsi="Calibri" w:cs="Calibri" w:hint="eastAsia"/>
          <w:szCs w:val="24"/>
          <w:lang w:eastAsia="zh-CN"/>
        </w:rPr>
        <w:t>2021</w:t>
      </w:r>
      <w:r>
        <w:rPr>
          <w:rFonts w:ascii="Calibri" w:eastAsiaTheme="majorEastAsia" w:hAnsi="Calibri" w:cs="Calibri" w:hint="eastAsia"/>
          <w:szCs w:val="24"/>
        </w:rPr>
        <w:t>年，對每一個人來說都是不容易的，對福音機構尤是。但我們仍然定睛在那賜永恆盼望的</w:t>
      </w:r>
      <w:r>
        <w:rPr>
          <w:rFonts w:ascii="Calibri" w:eastAsiaTheme="majorEastAsia" w:hAnsi="Calibri" w:cs="Calibri" w:hint="eastAsia"/>
          <w:szCs w:val="24"/>
        </w:rPr>
        <w:t xml:space="preserve"> </w:t>
      </w:r>
      <w:r>
        <w:rPr>
          <w:rFonts w:ascii="Calibri" w:eastAsiaTheme="majorEastAsia" w:hAnsi="Calibri" w:cs="Calibri" w:hint="eastAsia"/>
          <w:szCs w:val="24"/>
        </w:rPr>
        <w:t>神</w:t>
      </w:r>
      <w:r w:rsidRPr="004C32D6">
        <w:rPr>
          <w:rFonts w:ascii="Calibri" w:eastAsiaTheme="majorEastAsia" w:hAnsi="Calibri" w:cs="Calibri" w:hint="eastAsia"/>
          <w:szCs w:val="24"/>
        </w:rPr>
        <w:t>身上</w:t>
      </w:r>
      <w:r>
        <w:rPr>
          <w:rFonts w:ascii="Calibri" w:eastAsiaTheme="majorEastAsia" w:hAnsi="Calibri" w:cs="Calibri" w:hint="eastAsia"/>
          <w:szCs w:val="24"/>
        </w:rPr>
        <w:t>，經歷祂同在的恩典。</w:t>
      </w:r>
      <w:r w:rsidRPr="004C32D6">
        <w:rPr>
          <w:rFonts w:ascii="Calibri" w:eastAsiaTheme="majorEastAsia" w:hAnsi="Calibri" w:cs="Calibri" w:hint="eastAsia"/>
          <w:szCs w:val="24"/>
        </w:rPr>
        <w:t>過去的一年</w:t>
      </w:r>
      <w:r>
        <w:rPr>
          <w:rFonts w:ascii="Calibri" w:eastAsiaTheme="majorEastAsia" w:hAnsi="Calibri" w:cs="Calibri" w:hint="eastAsia"/>
          <w:szCs w:val="24"/>
        </w:rPr>
        <w:t>，</w:t>
      </w:r>
      <w:r>
        <w:rPr>
          <w:rFonts w:ascii="Calibri" w:eastAsiaTheme="majorEastAsia" w:hAnsi="Calibri" w:cs="Calibri" w:hint="eastAsia"/>
          <w:szCs w:val="24"/>
        </w:rPr>
        <w:t xml:space="preserve"> </w:t>
      </w:r>
      <w:r>
        <w:rPr>
          <w:rFonts w:ascii="Calibri" w:eastAsiaTheme="majorEastAsia" w:hAnsi="Calibri" w:cs="Calibri" w:hint="eastAsia"/>
          <w:szCs w:val="24"/>
        </w:rPr>
        <w:t>主</w:t>
      </w:r>
      <w:r w:rsidRPr="004C32D6">
        <w:rPr>
          <w:rFonts w:ascii="Calibri" w:eastAsiaTheme="majorEastAsia" w:hAnsi="Calibri" w:cs="Calibri" w:hint="eastAsia"/>
          <w:szCs w:val="24"/>
        </w:rPr>
        <w:t>給</w:t>
      </w:r>
      <w:r>
        <w:rPr>
          <w:rFonts w:ascii="Calibri" w:eastAsiaTheme="majorEastAsia" w:hAnsi="Calibri" w:cs="Calibri" w:hint="eastAsia"/>
          <w:szCs w:val="24"/>
        </w:rPr>
        <w:t>我們</w:t>
      </w:r>
      <w:r w:rsidRPr="004C32D6">
        <w:rPr>
          <w:rFonts w:ascii="Calibri" w:eastAsiaTheme="majorEastAsia" w:hAnsi="Calibri" w:cs="Calibri" w:hint="eastAsia"/>
          <w:szCs w:val="24"/>
        </w:rPr>
        <w:t>增添了</w:t>
      </w:r>
      <w:r>
        <w:rPr>
          <w:rFonts w:ascii="Calibri" w:eastAsiaTheme="majorEastAsia" w:hAnsi="Calibri" w:cs="Calibri" w:hint="eastAsia"/>
          <w:szCs w:val="24"/>
        </w:rPr>
        <w:t>許多位義工。</w:t>
      </w:r>
      <w:r w:rsidRPr="004C32D6">
        <w:rPr>
          <w:rFonts w:ascii="Calibri" w:eastAsiaTheme="majorEastAsia" w:hAnsi="Calibri" w:cs="Calibri" w:hint="eastAsia"/>
          <w:szCs w:val="24"/>
        </w:rPr>
        <w:t>他們</w:t>
      </w:r>
      <w:r>
        <w:rPr>
          <w:rFonts w:ascii="Calibri" w:eastAsiaTheme="majorEastAsia" w:hAnsi="Calibri" w:cs="Calibri" w:hint="eastAsia"/>
          <w:szCs w:val="24"/>
        </w:rPr>
        <w:t>在教導</w:t>
      </w:r>
      <w:r w:rsidRPr="004C32D6">
        <w:rPr>
          <w:rFonts w:ascii="Calibri" w:eastAsiaTheme="majorEastAsia" w:hAnsi="Calibri" w:cs="Calibri" w:hint="eastAsia"/>
          <w:szCs w:val="24"/>
        </w:rPr>
        <w:t>、</w:t>
      </w:r>
      <w:r>
        <w:rPr>
          <w:rFonts w:ascii="Calibri" w:eastAsiaTheme="majorEastAsia" w:hAnsi="Calibri" w:cs="Calibri" w:hint="eastAsia"/>
          <w:szCs w:val="24"/>
        </w:rPr>
        <w:t>文字翻譯及校對上給予我們很大的幫助。</w:t>
      </w:r>
      <w:r>
        <w:rPr>
          <w:rFonts w:ascii="Calibri" w:eastAsiaTheme="majorEastAsia" w:hAnsi="Calibri" w:cs="Calibri"/>
          <w:szCs w:val="24"/>
        </w:rPr>
        <w:t xml:space="preserve"> </w:t>
      </w:r>
      <w:r>
        <w:rPr>
          <w:rFonts w:ascii="Calibri" w:eastAsiaTheme="majorEastAsia" w:hAnsi="Calibri" w:cs="Calibri" w:hint="eastAsia"/>
          <w:szCs w:val="24"/>
        </w:rPr>
        <w:t>事工方面，雖然有疫情，網絡教學仍能繼續。經費上的需要，</w:t>
      </w:r>
      <w:r>
        <w:rPr>
          <w:rFonts w:ascii="Calibri" w:eastAsiaTheme="majorEastAsia" w:hAnsi="Calibri" w:cs="Calibri" w:hint="eastAsia"/>
          <w:szCs w:val="24"/>
        </w:rPr>
        <w:t xml:space="preserve"> </w:t>
      </w:r>
      <w:r>
        <w:rPr>
          <w:rFonts w:ascii="Calibri" w:eastAsiaTheme="majorEastAsia" w:hAnsi="Calibri" w:cs="Calibri" w:hint="eastAsia"/>
          <w:szCs w:val="24"/>
        </w:rPr>
        <w:t>神讓我們學習，不向人開口，</w:t>
      </w:r>
      <w:r w:rsidRPr="004C32D6">
        <w:rPr>
          <w:rFonts w:ascii="Calibri" w:eastAsiaTheme="majorEastAsia" w:hAnsi="Calibri" w:cs="Calibri" w:hint="eastAsia"/>
          <w:szCs w:val="24"/>
        </w:rPr>
        <w:t>而是</w:t>
      </w:r>
      <w:r>
        <w:rPr>
          <w:rFonts w:ascii="Calibri" w:eastAsiaTheme="majorEastAsia" w:hAnsi="Calibri" w:cs="Calibri" w:hint="eastAsia"/>
          <w:szCs w:val="24"/>
        </w:rPr>
        <w:t>「向祂大大的張口，祂就給我們充滿。」</w:t>
      </w:r>
      <w:r>
        <w:rPr>
          <w:rFonts w:ascii="Calibri" w:eastAsiaTheme="majorEastAsia" w:hAnsi="Calibri" w:cs="Calibri" w:hint="eastAsia"/>
          <w:szCs w:val="24"/>
        </w:rPr>
        <w:t>(</w:t>
      </w:r>
      <w:r>
        <w:rPr>
          <w:rFonts w:ascii="Calibri" w:eastAsiaTheme="majorEastAsia" w:hAnsi="Calibri" w:cs="Calibri" w:hint="eastAsia"/>
          <w:szCs w:val="24"/>
        </w:rPr>
        <w:t>詩</w:t>
      </w:r>
      <w:r>
        <w:rPr>
          <w:rFonts w:ascii="Calibri" w:eastAsiaTheme="majorEastAsia" w:hAnsi="Calibri" w:cs="Calibri" w:hint="eastAsia"/>
          <w:szCs w:val="24"/>
        </w:rPr>
        <w:t xml:space="preserve">81:10) </w:t>
      </w:r>
      <w:r w:rsidRPr="004C32D6">
        <w:rPr>
          <w:rFonts w:ascii="Calibri" w:eastAsiaTheme="majorEastAsia" w:hAnsi="Calibri" w:cs="Calibri" w:hint="eastAsia"/>
          <w:szCs w:val="24"/>
        </w:rPr>
        <w:t>我們收到</w:t>
      </w:r>
      <w:r>
        <w:rPr>
          <w:rFonts w:ascii="Calibri" w:eastAsiaTheme="majorEastAsia" w:hAnsi="Calibri" w:cs="Calibri" w:hint="eastAsia"/>
          <w:szCs w:val="24"/>
        </w:rPr>
        <w:t>許多無私的捐款，超過我們所求所想。</w:t>
      </w:r>
      <w:r w:rsidRPr="004C32D6">
        <w:rPr>
          <w:rFonts w:ascii="Calibri" w:eastAsiaTheme="majorEastAsia" w:hAnsi="Calibri" w:cs="Calibri" w:hint="eastAsia"/>
          <w:szCs w:val="24"/>
        </w:rPr>
        <w:t>這</w:t>
      </w:r>
      <w:r>
        <w:rPr>
          <w:rFonts w:ascii="Calibri" w:eastAsiaTheme="majorEastAsia" w:hAnsi="Calibri" w:cs="Calibri" w:hint="eastAsia"/>
          <w:szCs w:val="24"/>
        </w:rPr>
        <w:t>再次見證，那呼召我們的是信實的！當我們憑信心去給的時候，「</w:t>
      </w:r>
      <w:r>
        <w:rPr>
          <w:rFonts w:ascii="Calibri" w:eastAsiaTheme="majorEastAsia" w:hAnsi="Calibri" w:cs="Calibri"/>
          <w:szCs w:val="24"/>
        </w:rPr>
        <w:t>罈內的麵果不減少，瓶裏的油也不缺短，正如耶和華藉以利亞所說的應許。</w:t>
      </w:r>
      <w:r>
        <w:rPr>
          <w:rFonts w:ascii="Calibri" w:eastAsiaTheme="majorEastAsia" w:hAnsi="Calibri" w:cs="Calibri" w:hint="eastAsia"/>
          <w:szCs w:val="24"/>
        </w:rPr>
        <w:t>」</w:t>
      </w:r>
      <w:r>
        <w:rPr>
          <w:rFonts w:ascii="Calibri" w:eastAsiaTheme="majorEastAsia" w:hAnsi="Calibri" w:cs="Calibri" w:hint="eastAsia"/>
          <w:szCs w:val="24"/>
        </w:rPr>
        <w:t>(</w:t>
      </w:r>
      <w:r>
        <w:rPr>
          <w:rFonts w:ascii="Calibri" w:eastAsiaTheme="majorEastAsia" w:hAnsi="Calibri" w:cs="Calibri" w:hint="eastAsia"/>
          <w:szCs w:val="24"/>
        </w:rPr>
        <w:t>王上</w:t>
      </w:r>
      <w:r>
        <w:rPr>
          <w:rFonts w:ascii="Calibri" w:eastAsiaTheme="majorEastAsia" w:hAnsi="Calibri" w:cs="Calibri" w:hint="eastAsia"/>
          <w:szCs w:val="24"/>
        </w:rPr>
        <w:t xml:space="preserve">17:16) </w:t>
      </w:r>
      <w:r>
        <w:rPr>
          <w:rFonts w:ascii="Calibri" w:eastAsiaTheme="majorEastAsia" w:hAnsi="Calibri" w:cs="Calibri" w:hint="eastAsia"/>
          <w:szCs w:val="24"/>
        </w:rPr>
        <w:t>願一切榮耀頌讚歸給</w:t>
      </w:r>
      <w:r>
        <w:rPr>
          <w:rFonts w:ascii="Calibri" w:eastAsiaTheme="majorEastAsia" w:hAnsi="Calibri" w:cs="Calibri" w:hint="eastAsia"/>
          <w:szCs w:val="24"/>
        </w:rPr>
        <w:t xml:space="preserve"> </w:t>
      </w:r>
      <w:r>
        <w:rPr>
          <w:rFonts w:ascii="Calibri" w:eastAsiaTheme="majorEastAsia" w:hAnsi="Calibri" w:cs="Calibri" w:hint="eastAsia"/>
          <w:szCs w:val="24"/>
        </w:rPr>
        <w:t>神。</w:t>
      </w:r>
    </w:p>
    <w:p w:rsidR="000F3195" w:rsidRPr="004C32D6" w:rsidRDefault="000F3195" w:rsidP="004C32D6">
      <w:pPr>
        <w:numPr>
          <w:ilvl w:val="255"/>
          <w:numId w:val="0"/>
        </w:numPr>
        <w:spacing w:after="0" w:line="240" w:lineRule="auto"/>
        <w:contextualSpacing/>
        <w:jc w:val="both"/>
        <w:rPr>
          <w:rFonts w:ascii="Calibri" w:eastAsiaTheme="majorEastAsia" w:hAnsi="Calibri" w:cs="Calibri"/>
          <w:szCs w:val="24"/>
        </w:rPr>
      </w:pPr>
    </w:p>
    <w:p w:rsidR="000F3195" w:rsidRPr="004C32D6" w:rsidRDefault="00596958">
      <w:pPr>
        <w:numPr>
          <w:ilvl w:val="0"/>
          <w:numId w:val="1"/>
        </w:numPr>
        <w:spacing w:after="0" w:line="240" w:lineRule="auto"/>
        <w:contextualSpacing/>
        <w:jc w:val="both"/>
        <w:rPr>
          <w:rFonts w:ascii="Calibri" w:eastAsiaTheme="majorEastAsia" w:hAnsi="Calibri" w:cs="Calibri"/>
          <w:szCs w:val="24"/>
        </w:rPr>
      </w:pPr>
      <w:ins w:id="2" w:author="GoLove" w:date="2022-01-10T11:09:00Z">
        <w:r>
          <w:rPr>
            <w:rFonts w:ascii="Calibri" w:eastAsiaTheme="majorEastAsia" w:hAnsi="Calibri" w:cs="Calibri"/>
            <w:b/>
            <w:bCs/>
            <w:noProof/>
            <w:color w:val="222222"/>
            <w:szCs w:val="24"/>
            <w:shd w:val="clear" w:color="auto" w:fill="FFFFFF"/>
            <w:lang w:eastAsia="zh-CN"/>
          </w:rPr>
          <w:drawing>
            <wp:anchor distT="0" distB="0" distL="114300" distR="114300" simplePos="0" relativeHeight="251659264" behindDoc="0" locked="0" layoutInCell="1" allowOverlap="1" wp14:anchorId="1AA8B7A8" wp14:editId="559A7761">
              <wp:simplePos x="0" y="0"/>
              <wp:positionH relativeFrom="column">
                <wp:posOffset>3362325</wp:posOffset>
              </wp:positionH>
              <wp:positionV relativeFrom="paragraph">
                <wp:posOffset>80010</wp:posOffset>
              </wp:positionV>
              <wp:extent cx="2152650" cy="14827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th middle school graduc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650" cy="1482725"/>
                      </a:xfrm>
                      <a:prstGeom prst="rect">
                        <a:avLst/>
                      </a:prstGeom>
                    </pic:spPr>
                  </pic:pic>
                </a:graphicData>
              </a:graphic>
              <wp14:sizeRelH relativeFrom="page">
                <wp14:pctWidth>0</wp14:pctWidth>
              </wp14:sizeRelH>
              <wp14:sizeRelV relativeFrom="page">
                <wp14:pctHeight>0</wp14:pctHeight>
              </wp14:sizeRelV>
            </wp:anchor>
          </w:drawing>
        </w:r>
      </w:ins>
      <w:r w:rsidR="007E4E10">
        <w:rPr>
          <w:rFonts w:hint="eastAsia"/>
        </w:rPr>
        <w:t>因疫情及貧</w:t>
      </w:r>
      <w:r w:rsidR="007E4E10" w:rsidRPr="004C32D6">
        <w:rPr>
          <w:rFonts w:ascii="Calibri" w:eastAsiaTheme="majorEastAsia" w:hAnsi="Calibri" w:cs="Calibri" w:hint="eastAsia"/>
          <w:szCs w:val="24"/>
        </w:rPr>
        <w:t>困</w:t>
      </w:r>
      <w:r w:rsidR="007E4E10" w:rsidRPr="004C32D6">
        <w:rPr>
          <w:rFonts w:ascii="Calibri" w:eastAsiaTheme="majorEastAsia" w:hAnsi="Calibri" w:cs="Calibri" w:hint="eastAsia"/>
          <w:szCs w:val="24"/>
          <w:lang w:eastAsia="zh-CN"/>
        </w:rPr>
        <w:t>等諸多因素的影響</w:t>
      </w:r>
      <w:r w:rsidR="007E4E10" w:rsidRPr="004C32D6">
        <w:rPr>
          <w:rFonts w:ascii="Calibri" w:eastAsiaTheme="majorEastAsia" w:hAnsi="Calibri" w:cs="Calibri" w:hint="eastAsia"/>
          <w:szCs w:val="24"/>
        </w:rPr>
        <w:t>，緬北貴概聖光學校初中部僅有</w:t>
      </w:r>
      <w:r w:rsidR="007E4E10" w:rsidRPr="004C32D6">
        <w:rPr>
          <w:rFonts w:ascii="Calibri" w:eastAsiaTheme="majorEastAsia" w:hAnsi="Calibri" w:cs="Calibri" w:hint="eastAsia"/>
          <w:szCs w:val="24"/>
        </w:rPr>
        <w:t>21</w:t>
      </w:r>
      <w:r w:rsidR="007E4E10" w:rsidRPr="004C32D6">
        <w:rPr>
          <w:rFonts w:ascii="Calibri" w:eastAsiaTheme="majorEastAsia" w:hAnsi="Calibri" w:cs="Calibri" w:hint="eastAsia"/>
          <w:szCs w:val="24"/>
        </w:rPr>
        <w:t>位</w:t>
      </w:r>
      <w:r w:rsidR="007E4E10" w:rsidRPr="004C32D6">
        <w:rPr>
          <w:rFonts w:ascii="Calibri" w:eastAsiaTheme="majorEastAsia" w:hAnsi="Calibri" w:cs="Calibri" w:hint="eastAsia"/>
          <w:szCs w:val="24"/>
          <w:lang w:eastAsia="zh-CN"/>
        </w:rPr>
        <w:t>通</w:t>
      </w:r>
      <w:r w:rsidR="007E4E10" w:rsidRPr="004C32D6">
        <w:rPr>
          <w:rFonts w:ascii="Calibri" w:eastAsiaTheme="majorEastAsia" w:hAnsi="Calibri" w:cs="Calibri" w:hint="eastAsia"/>
          <w:szCs w:val="24"/>
        </w:rPr>
        <w:t>過網絡上課</w:t>
      </w:r>
      <w:r w:rsidR="007E4E10" w:rsidRPr="004C32D6">
        <w:rPr>
          <w:rFonts w:ascii="Calibri" w:eastAsiaTheme="majorEastAsia" w:hAnsi="Calibri" w:cs="Calibri" w:hint="eastAsia"/>
          <w:szCs w:val="24"/>
          <w:lang w:eastAsia="zh-CN"/>
        </w:rPr>
        <w:t>的學生</w:t>
      </w:r>
      <w:r w:rsidR="007E4E10" w:rsidRPr="004C32D6">
        <w:rPr>
          <w:rFonts w:ascii="Calibri" w:eastAsiaTheme="majorEastAsia" w:hAnsi="Calibri" w:cs="Calibri" w:hint="eastAsia"/>
          <w:szCs w:val="24"/>
        </w:rPr>
        <w:t>。</w:t>
      </w:r>
      <w:r w:rsidR="007E4E10" w:rsidRPr="004C32D6">
        <w:rPr>
          <w:rFonts w:ascii="Calibri" w:eastAsiaTheme="majorEastAsia" w:hAnsi="Calibri" w:cs="Calibri" w:hint="eastAsia"/>
          <w:szCs w:val="24"/>
          <w:lang w:eastAsia="zh-CN"/>
        </w:rPr>
        <w:t>去年</w:t>
      </w:r>
      <w:r w:rsidR="007E4E10" w:rsidRPr="004C32D6">
        <w:rPr>
          <w:rFonts w:ascii="Calibri" w:eastAsiaTheme="majorEastAsia" w:hAnsi="Calibri" w:cs="Calibri"/>
          <w:szCs w:val="24"/>
        </w:rPr>
        <w:t>12</w:t>
      </w:r>
      <w:r w:rsidR="007E4E10" w:rsidRPr="004C32D6">
        <w:rPr>
          <w:rFonts w:ascii="Calibri" w:eastAsiaTheme="majorEastAsia" w:hAnsi="Calibri" w:cs="Calibri" w:hint="eastAsia"/>
          <w:szCs w:val="24"/>
        </w:rPr>
        <w:t>月</w:t>
      </w:r>
      <w:r w:rsidR="007E4E10" w:rsidRPr="004C32D6">
        <w:rPr>
          <w:rFonts w:ascii="Calibri" w:eastAsiaTheme="majorEastAsia" w:hAnsi="Calibri" w:cs="Calibri" w:hint="eastAsia"/>
          <w:szCs w:val="24"/>
        </w:rPr>
        <w:t>30</w:t>
      </w:r>
      <w:r w:rsidR="007E4E10" w:rsidRPr="004C32D6">
        <w:rPr>
          <w:rFonts w:ascii="Calibri" w:eastAsiaTheme="majorEastAsia" w:hAnsi="Calibri" w:cs="Calibri" w:hint="eastAsia"/>
          <w:szCs w:val="24"/>
        </w:rPr>
        <w:t>日，</w:t>
      </w:r>
      <w:r w:rsidR="007E4E10" w:rsidRPr="004C32D6">
        <w:rPr>
          <w:rFonts w:ascii="Calibri" w:eastAsiaTheme="majorEastAsia" w:hAnsi="Calibri" w:cs="Calibri" w:hint="eastAsia"/>
          <w:szCs w:val="24"/>
          <w:lang w:eastAsia="zh-CN"/>
        </w:rPr>
        <w:t>该校</w:t>
      </w:r>
      <w:r w:rsidR="007E4E10" w:rsidRPr="004C32D6">
        <w:rPr>
          <w:rFonts w:ascii="Calibri" w:eastAsiaTheme="majorEastAsia" w:hAnsi="Calibri" w:cs="Calibri" w:hint="eastAsia"/>
          <w:szCs w:val="24"/>
        </w:rPr>
        <w:t>舉辦第</w:t>
      </w:r>
      <w:r w:rsidR="007E4E10" w:rsidRPr="004C32D6">
        <w:rPr>
          <w:rFonts w:ascii="Calibri" w:eastAsiaTheme="majorEastAsia" w:hAnsi="Calibri" w:cs="Calibri" w:hint="eastAsia"/>
          <w:szCs w:val="24"/>
        </w:rPr>
        <w:t>28</w:t>
      </w:r>
      <w:r w:rsidR="007E4E10" w:rsidRPr="004C32D6">
        <w:rPr>
          <w:rFonts w:ascii="Calibri" w:eastAsiaTheme="majorEastAsia" w:hAnsi="Calibri" w:cs="Calibri" w:hint="eastAsia"/>
          <w:szCs w:val="24"/>
        </w:rPr>
        <w:t>屆初中部畢業典禮，有</w:t>
      </w:r>
      <w:r w:rsidR="007E4E10" w:rsidRPr="004C32D6">
        <w:rPr>
          <w:rFonts w:ascii="Calibri" w:eastAsiaTheme="majorEastAsia" w:hAnsi="Calibri" w:cs="Calibri" w:hint="eastAsia"/>
          <w:szCs w:val="24"/>
        </w:rPr>
        <w:t>6</w:t>
      </w:r>
      <w:r w:rsidR="007E4E10" w:rsidRPr="004C32D6">
        <w:rPr>
          <w:rFonts w:ascii="Calibri" w:eastAsiaTheme="majorEastAsia" w:hAnsi="Calibri" w:cs="Calibri" w:hint="eastAsia"/>
          <w:szCs w:val="24"/>
        </w:rPr>
        <w:t>位</w:t>
      </w:r>
      <w:r w:rsidR="007E4E10" w:rsidRPr="004C32D6">
        <w:rPr>
          <w:rFonts w:ascii="Calibri" w:eastAsiaTheme="majorEastAsia" w:hAnsi="Calibri" w:cs="Calibri" w:hint="eastAsia"/>
          <w:szCs w:val="24"/>
          <w:lang w:eastAsia="zh-CN"/>
        </w:rPr>
        <w:t>學</w:t>
      </w:r>
      <w:r w:rsidR="007E4E10" w:rsidRPr="004C32D6">
        <w:rPr>
          <w:rFonts w:ascii="Calibri" w:eastAsiaTheme="majorEastAsia" w:hAnsi="Calibri" w:cs="Calibri" w:hint="eastAsia"/>
          <w:szCs w:val="24"/>
        </w:rPr>
        <w:t>生</w:t>
      </w:r>
      <w:r w:rsidR="007E4E10" w:rsidRPr="004C32D6">
        <w:rPr>
          <w:rFonts w:ascii="Calibri" w:eastAsiaTheme="majorEastAsia" w:hAnsi="Calibri" w:cs="Calibri" w:hint="eastAsia"/>
          <w:szCs w:val="24"/>
          <w:lang w:eastAsia="zh-CN"/>
        </w:rPr>
        <w:t>畢業</w:t>
      </w:r>
      <w:r w:rsidR="007E4E10" w:rsidRPr="004C32D6">
        <w:rPr>
          <w:rFonts w:ascii="Calibri" w:eastAsiaTheme="majorEastAsia" w:hAnsi="Calibri" w:cs="Calibri" w:hint="eastAsia"/>
          <w:szCs w:val="24"/>
        </w:rPr>
        <w:t>。這些孩子原本初</w:t>
      </w:r>
      <w:r w:rsidR="007E4E10" w:rsidRPr="004C32D6">
        <w:rPr>
          <w:rFonts w:ascii="Calibri" w:eastAsiaTheme="majorEastAsia" w:hAnsi="Calibri" w:cs="Calibri" w:hint="eastAsia"/>
          <w:szCs w:val="24"/>
          <w:lang w:eastAsia="zh-CN"/>
        </w:rPr>
        <w:t>中</w:t>
      </w:r>
      <w:r w:rsidR="007E4E10" w:rsidRPr="004C32D6">
        <w:rPr>
          <w:rFonts w:ascii="Calibri" w:eastAsiaTheme="majorEastAsia" w:hAnsi="Calibri" w:cs="Calibri" w:hint="eastAsia"/>
          <w:szCs w:val="24"/>
        </w:rPr>
        <w:t>畢業就要外出</w:t>
      </w:r>
      <w:r w:rsidR="007E4E10">
        <w:rPr>
          <w:rFonts w:ascii="Calibri" w:eastAsia="SimSun" w:hAnsi="Calibri" w:cs="Calibri" w:hint="eastAsia"/>
          <w:szCs w:val="24"/>
          <w:lang w:eastAsia="zh-CN"/>
        </w:rPr>
        <w:t>赚</w:t>
      </w:r>
      <w:r w:rsidR="007E4E10" w:rsidRPr="004C32D6">
        <w:rPr>
          <w:rFonts w:ascii="Calibri" w:eastAsiaTheme="majorEastAsia" w:hAnsi="Calibri" w:cs="Calibri" w:hint="eastAsia"/>
          <w:szCs w:val="24"/>
        </w:rPr>
        <w:t>錢</w:t>
      </w:r>
      <w:r w:rsidR="007E4E10" w:rsidRPr="004C32D6">
        <w:rPr>
          <w:rFonts w:ascii="Calibri" w:eastAsiaTheme="majorEastAsia" w:hAnsi="Calibri" w:cs="Calibri" w:hint="eastAsia"/>
          <w:szCs w:val="24"/>
          <w:lang w:eastAsia="zh-CN"/>
        </w:rPr>
        <w:t>，但</w:t>
      </w:r>
      <w:r w:rsidR="007E4E10" w:rsidRPr="004C32D6">
        <w:rPr>
          <w:rFonts w:ascii="Calibri" w:eastAsiaTheme="majorEastAsia" w:hAnsi="Calibri" w:cs="Calibri" w:hint="eastAsia"/>
          <w:szCs w:val="24"/>
        </w:rPr>
        <w:t>現在</w:t>
      </w:r>
      <w:r w:rsidR="007E4E10" w:rsidRPr="004C32D6">
        <w:rPr>
          <w:rFonts w:ascii="Calibri" w:eastAsiaTheme="majorEastAsia" w:hAnsi="Calibri" w:cs="Calibri" w:hint="eastAsia"/>
          <w:szCs w:val="24"/>
          <w:lang w:eastAsia="zh-CN"/>
        </w:rPr>
        <w:t>他們</w:t>
      </w:r>
      <w:r w:rsidR="007E4E10" w:rsidRPr="004C32D6">
        <w:rPr>
          <w:rFonts w:ascii="Calibri" w:eastAsiaTheme="majorEastAsia" w:hAnsi="Calibri" w:cs="Calibri" w:hint="eastAsia"/>
          <w:szCs w:val="24"/>
        </w:rPr>
        <w:t>願意留下繼續讀高中。我們為此感謝</w:t>
      </w:r>
      <w:r w:rsidR="007E4E10" w:rsidRPr="004C32D6">
        <w:rPr>
          <w:rFonts w:ascii="Calibri" w:eastAsiaTheme="majorEastAsia" w:hAnsi="Calibri" w:cs="Calibri"/>
          <w:szCs w:val="24"/>
        </w:rPr>
        <w:t xml:space="preserve"> </w:t>
      </w:r>
      <w:r w:rsidR="007E4E10" w:rsidRPr="004C32D6">
        <w:rPr>
          <w:rFonts w:ascii="Calibri" w:eastAsiaTheme="majorEastAsia" w:hAnsi="Calibri" w:cs="Calibri" w:hint="eastAsia"/>
          <w:szCs w:val="24"/>
        </w:rPr>
        <w:t>神</w:t>
      </w:r>
      <w:r w:rsidR="007E4E10">
        <w:rPr>
          <w:rFonts w:ascii="Calibri" w:eastAsiaTheme="majorEastAsia" w:hAnsi="Calibri" w:cs="Calibri" w:hint="eastAsia"/>
          <w:szCs w:val="24"/>
        </w:rPr>
        <w:t>！</w:t>
      </w:r>
      <w:r w:rsidR="007E4E10" w:rsidRPr="004C32D6">
        <w:rPr>
          <w:rFonts w:ascii="Calibri" w:eastAsiaTheme="majorEastAsia" w:hAnsi="Calibri" w:cs="Calibri" w:hint="eastAsia"/>
          <w:szCs w:val="24"/>
        </w:rPr>
        <w:t>畢業典禮當天，「傳仁」會長以聖經以弗所書</w:t>
      </w:r>
      <w:r w:rsidR="007E4E10" w:rsidRPr="004C32D6">
        <w:rPr>
          <w:rFonts w:ascii="Calibri" w:eastAsiaTheme="majorEastAsia" w:hAnsi="Calibri" w:cs="Calibri" w:hint="eastAsia"/>
          <w:szCs w:val="24"/>
        </w:rPr>
        <w:t>5:15-17</w:t>
      </w:r>
      <w:r w:rsidR="007E4E10" w:rsidRPr="004C32D6">
        <w:rPr>
          <w:rFonts w:ascii="Calibri" w:eastAsiaTheme="majorEastAsia" w:hAnsi="Calibri" w:cs="Calibri" w:hint="eastAsia"/>
          <w:szCs w:val="24"/>
        </w:rPr>
        <w:t>節「你們要謹慎行事，不要像愚昧人，當像智慧人。要愛惜光陰，因為現今的世代邪惡。不要作糊塗人，要明白主的旨意如何。」勸勉同學們要「作智慧人」，因現今的世代邪惡。緬北貴概聖光學校的校長將於今年三月重啟</w:t>
      </w:r>
      <w:r w:rsidR="007E4E10" w:rsidRPr="004C32D6">
        <w:rPr>
          <w:rFonts w:ascii="Calibri" w:eastAsiaTheme="majorEastAsia" w:hAnsi="Calibri" w:cs="Calibri" w:hint="eastAsia"/>
          <w:szCs w:val="24"/>
          <w:lang w:eastAsia="zh-CN"/>
        </w:rPr>
        <w:t>已</w:t>
      </w:r>
      <w:r w:rsidR="007E4E10" w:rsidRPr="004C32D6">
        <w:rPr>
          <w:rFonts w:ascii="Calibri" w:eastAsiaTheme="majorEastAsia" w:hAnsi="Calibri" w:cs="Calibri" w:hint="eastAsia"/>
          <w:szCs w:val="24"/>
        </w:rPr>
        <w:t>停了五年的高中部。為三月</w:t>
      </w:r>
      <w:r w:rsidR="007E4E10" w:rsidRPr="004C32D6">
        <w:rPr>
          <w:rFonts w:ascii="Calibri" w:eastAsiaTheme="majorEastAsia" w:hAnsi="Calibri" w:cs="Calibri" w:hint="eastAsia"/>
          <w:szCs w:val="24"/>
          <w:lang w:eastAsia="zh-CN"/>
        </w:rPr>
        <w:t>開始的</w:t>
      </w:r>
      <w:r w:rsidR="007E4E10" w:rsidRPr="004C32D6">
        <w:rPr>
          <w:rFonts w:ascii="Calibri" w:eastAsiaTheme="majorEastAsia" w:hAnsi="Calibri" w:cs="Calibri" w:hint="eastAsia"/>
          <w:szCs w:val="24"/>
        </w:rPr>
        <w:t>網課已預備好</w:t>
      </w:r>
      <w:r w:rsidR="007E4E10" w:rsidRPr="004C32D6">
        <w:rPr>
          <w:rFonts w:ascii="Calibri" w:eastAsiaTheme="majorEastAsia" w:hAnsi="Calibri" w:cs="Calibri" w:hint="eastAsia"/>
          <w:szCs w:val="24"/>
          <w:lang w:eastAsia="zh-CN"/>
        </w:rPr>
        <w:t>的</w:t>
      </w:r>
      <w:r w:rsidR="007E4E10" w:rsidRPr="004C32D6">
        <w:rPr>
          <w:rFonts w:ascii="Calibri" w:eastAsiaTheme="majorEastAsia" w:hAnsi="Calibri" w:cs="Calibri" w:hint="eastAsia"/>
          <w:szCs w:val="24"/>
        </w:rPr>
        <w:t>志願者老師感恩。</w:t>
      </w:r>
    </w:p>
    <w:p w:rsidR="000F3195" w:rsidRDefault="000F3195">
      <w:pPr>
        <w:spacing w:after="0" w:line="240" w:lineRule="auto"/>
        <w:jc w:val="both"/>
        <w:rPr>
          <w:rFonts w:ascii="Calibri" w:eastAsiaTheme="majorEastAsia" w:hAnsi="Calibri" w:cs="Calibri"/>
          <w:color w:val="222222"/>
          <w:szCs w:val="24"/>
          <w:shd w:val="clear" w:color="auto" w:fill="FFFFFF"/>
        </w:rPr>
      </w:pPr>
    </w:p>
    <w:p w:rsidR="000F3195" w:rsidRDefault="007E4E10">
      <w:pPr>
        <w:spacing w:after="0" w:line="240" w:lineRule="auto"/>
        <w:contextualSpacing/>
        <w:jc w:val="both"/>
        <w:rPr>
          <w:rFonts w:ascii="Calibri" w:eastAsiaTheme="majorEastAsia" w:hAnsi="Calibri" w:cs="Calibri"/>
          <w:color w:val="222222"/>
          <w:szCs w:val="24"/>
          <w:shd w:val="clear" w:color="auto" w:fill="FFFFFF"/>
        </w:rPr>
      </w:pPr>
      <w:r>
        <w:rPr>
          <w:rFonts w:ascii="Calibri" w:eastAsiaTheme="majorEastAsia" w:hAnsi="Calibri" w:cs="Calibri"/>
          <w:b/>
          <w:szCs w:val="24"/>
          <w:u w:val="single"/>
          <w:lang w:val="zh-TW"/>
        </w:rPr>
        <w:t>代求</w:t>
      </w:r>
    </w:p>
    <w:p w:rsidR="000F3195" w:rsidRDefault="007E4E10">
      <w:pPr>
        <w:numPr>
          <w:ilvl w:val="0"/>
          <w:numId w:val="2"/>
        </w:numPr>
        <w:spacing w:after="0" w:line="240" w:lineRule="auto"/>
        <w:contextualSpacing/>
        <w:jc w:val="both"/>
        <w:rPr>
          <w:rFonts w:ascii="Calibri" w:eastAsiaTheme="majorEastAsia" w:hAnsi="Calibri" w:cs="Calibri"/>
          <w:color w:val="222222"/>
          <w:szCs w:val="24"/>
          <w:shd w:val="clear" w:color="auto" w:fill="FFFFFF"/>
        </w:rPr>
      </w:pPr>
      <w:r>
        <w:rPr>
          <w:rFonts w:ascii="Calibri" w:eastAsiaTheme="majorEastAsia" w:hAnsi="Calibri" w:cs="Calibri" w:hint="eastAsia"/>
          <w:color w:val="222222"/>
          <w:szCs w:val="24"/>
          <w:shd w:val="clear" w:color="auto" w:fill="FFFFFF"/>
        </w:rPr>
        <w:t>今年</w:t>
      </w:r>
      <w:r>
        <w:rPr>
          <w:rFonts w:ascii="Calibri" w:eastAsiaTheme="majorEastAsia" w:hAnsi="Calibri" w:cs="Calibri" w:hint="eastAsia"/>
          <w:color w:val="222222"/>
          <w:szCs w:val="24"/>
          <w:shd w:val="clear" w:color="auto" w:fill="FFFFFF"/>
        </w:rPr>
        <w:t xml:space="preserve"> 2</w:t>
      </w:r>
      <w:r>
        <w:rPr>
          <w:rFonts w:ascii="Calibri" w:eastAsiaTheme="majorEastAsia" w:hAnsi="Calibri" w:cs="Calibri" w:hint="eastAsia"/>
          <w:color w:val="222222"/>
          <w:szCs w:val="24"/>
          <w:shd w:val="clear" w:color="auto" w:fill="FFFFFF"/>
        </w:rPr>
        <w:t>月</w:t>
      </w:r>
      <w:r>
        <w:rPr>
          <w:rFonts w:ascii="Calibri" w:eastAsiaTheme="majorEastAsia" w:hAnsi="Calibri" w:cs="Calibri" w:hint="eastAsia"/>
          <w:color w:val="222222"/>
          <w:szCs w:val="24"/>
          <w:shd w:val="clear" w:color="auto" w:fill="FFFFFF"/>
        </w:rPr>
        <w:t xml:space="preserve"> 7-28</w:t>
      </w:r>
      <w:r>
        <w:rPr>
          <w:rFonts w:ascii="Calibri" w:eastAsiaTheme="majorEastAsia" w:hAnsi="Calibri" w:cs="Calibri" w:hint="eastAsia"/>
          <w:color w:val="222222"/>
          <w:szCs w:val="24"/>
          <w:shd w:val="clear" w:color="auto" w:fill="FFFFFF"/>
        </w:rPr>
        <w:t>日「傳仁」已安排了志願者老師給緬北數</w:t>
      </w:r>
      <w:r w:rsidRPr="004C32D6">
        <w:rPr>
          <w:rFonts w:ascii="Calibri" w:eastAsiaTheme="majorEastAsia" w:hAnsi="Calibri" w:cs="Calibri" w:hint="eastAsia"/>
          <w:color w:val="222222"/>
          <w:szCs w:val="24"/>
          <w:shd w:val="clear" w:color="auto" w:fill="FFFFFF"/>
          <w:lang w:eastAsia="zh-CN"/>
        </w:rPr>
        <w:t>所</w:t>
      </w:r>
      <w:r>
        <w:rPr>
          <w:rFonts w:ascii="Calibri" w:eastAsiaTheme="majorEastAsia" w:hAnsi="Calibri" w:cs="Calibri" w:hint="eastAsia"/>
          <w:color w:val="222222"/>
          <w:szCs w:val="24"/>
          <w:shd w:val="clear" w:color="auto" w:fill="FFFFFF"/>
        </w:rPr>
        <w:t>學校的老師提供網上師資培訓。請記念！</w:t>
      </w:r>
    </w:p>
    <w:p w:rsidR="000F3195" w:rsidRDefault="000F3195">
      <w:pPr>
        <w:spacing w:after="0" w:line="240" w:lineRule="auto"/>
        <w:contextualSpacing/>
        <w:jc w:val="both"/>
        <w:rPr>
          <w:rFonts w:ascii="Calibri" w:eastAsiaTheme="majorEastAsia" w:hAnsi="Calibri" w:cs="Calibri"/>
          <w:color w:val="222222"/>
          <w:szCs w:val="24"/>
          <w:shd w:val="clear" w:color="auto" w:fill="FFFFFF"/>
        </w:rPr>
      </w:pPr>
    </w:p>
    <w:p w:rsidR="000F3195" w:rsidRDefault="00596958">
      <w:pPr>
        <w:numPr>
          <w:ilvl w:val="0"/>
          <w:numId w:val="2"/>
        </w:numPr>
        <w:spacing w:after="0" w:line="240" w:lineRule="auto"/>
        <w:contextualSpacing/>
        <w:jc w:val="both"/>
        <w:rPr>
          <w:rFonts w:ascii="Calibri" w:eastAsiaTheme="majorEastAsia" w:hAnsi="Calibri" w:cs="Calibri"/>
          <w:color w:val="222222"/>
          <w:szCs w:val="24"/>
          <w:shd w:val="clear" w:color="auto" w:fill="FFFFFF"/>
        </w:rPr>
      </w:pPr>
      <w:ins w:id="3" w:author="GoLove" w:date="2022-01-10T11:10:00Z">
        <w:r>
          <w:rPr>
            <w:rFonts w:hint="eastAsia"/>
            <w:noProof/>
            <w:lang w:eastAsia="zh-CN"/>
          </w:rPr>
          <w:drawing>
            <wp:anchor distT="0" distB="0" distL="114300" distR="114300" simplePos="0" relativeHeight="251661312" behindDoc="0" locked="0" layoutInCell="1" allowOverlap="1" wp14:anchorId="78DC48F3" wp14:editId="35E77DBA">
              <wp:simplePos x="0" y="0"/>
              <wp:positionH relativeFrom="column">
                <wp:posOffset>3448050</wp:posOffset>
              </wp:positionH>
              <wp:positionV relativeFrom="paragraph">
                <wp:posOffset>94615</wp:posOffset>
              </wp:positionV>
              <wp:extent cx="2095500" cy="1570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4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0" cy="1570990"/>
                      </a:xfrm>
                      <a:prstGeom prst="rect">
                        <a:avLst/>
                      </a:prstGeom>
                    </pic:spPr>
                  </pic:pic>
                </a:graphicData>
              </a:graphic>
              <wp14:sizeRelH relativeFrom="page">
                <wp14:pctWidth>0</wp14:pctWidth>
              </wp14:sizeRelH>
              <wp14:sizeRelV relativeFrom="page">
                <wp14:pctHeight>0</wp14:pctHeight>
              </wp14:sizeRelV>
            </wp:anchor>
          </w:drawing>
        </w:r>
      </w:ins>
      <w:r w:rsidR="007E4E10">
        <w:rPr>
          <w:rFonts w:ascii="Calibri" w:eastAsiaTheme="majorEastAsia" w:hAnsi="Calibri" w:cs="Calibri" w:hint="eastAsia"/>
          <w:szCs w:val="24"/>
        </w:rPr>
        <w:t>請記念緬北南楂拉「希望之家」在弄砍村的福音外展工作。那裏沒有學校，很多孩子失去讀書的機會。</w:t>
      </w:r>
      <w:r w:rsidR="007E4E10">
        <w:rPr>
          <w:rFonts w:ascii="Calibri" w:eastAsiaTheme="majorEastAsia" w:hAnsi="Calibri" w:cs="Calibri" w:hint="eastAsia"/>
          <w:szCs w:val="24"/>
        </w:rPr>
        <w:t xml:space="preserve"> </w:t>
      </w:r>
      <w:r w:rsidR="007E4E10">
        <w:rPr>
          <w:rFonts w:ascii="Calibri" w:eastAsiaTheme="majorEastAsia" w:hAnsi="Calibri" w:cs="Calibri" w:hint="eastAsia"/>
          <w:szCs w:val="24"/>
        </w:rPr>
        <w:t>神感動李銀富傳道願意去到沒有網絡，沒有電的弄砍村服事那裏的孩童，教導幼稚園和一年級的孩童識字福音。</w:t>
      </w:r>
    </w:p>
    <w:p w:rsidR="000F3195" w:rsidRDefault="000F3195">
      <w:pPr>
        <w:spacing w:after="0" w:line="240" w:lineRule="auto"/>
        <w:contextualSpacing/>
        <w:jc w:val="both"/>
        <w:rPr>
          <w:rFonts w:ascii="Calibri" w:eastAsiaTheme="majorEastAsia" w:hAnsi="Calibri" w:cs="Calibri"/>
          <w:color w:val="222222"/>
          <w:szCs w:val="24"/>
          <w:shd w:val="clear" w:color="auto" w:fill="FFFFFF"/>
        </w:rPr>
      </w:pPr>
    </w:p>
    <w:p w:rsidR="000F3195" w:rsidRDefault="007E4E10">
      <w:pPr>
        <w:numPr>
          <w:ilvl w:val="0"/>
          <w:numId w:val="2"/>
        </w:numPr>
        <w:spacing w:after="0" w:line="240" w:lineRule="auto"/>
        <w:contextualSpacing/>
        <w:jc w:val="both"/>
        <w:rPr>
          <w:rFonts w:ascii="Calibri" w:eastAsiaTheme="majorEastAsia" w:hAnsi="Calibri" w:cs="Calibri"/>
          <w:color w:val="222222"/>
          <w:szCs w:val="24"/>
          <w:shd w:val="clear" w:color="auto" w:fill="FFFFFF"/>
        </w:rPr>
      </w:pPr>
      <w:r>
        <w:rPr>
          <w:rFonts w:hint="eastAsia"/>
        </w:rPr>
        <w:lastRenderedPageBreak/>
        <w:t>請記念「希望之家」的孩子們。</w:t>
      </w:r>
      <w:r w:rsidRPr="004C32D6">
        <w:rPr>
          <w:rFonts w:hint="eastAsia"/>
        </w:rPr>
        <w:t>他們</w:t>
      </w:r>
      <w:r>
        <w:rPr>
          <w:rFonts w:hint="eastAsia"/>
        </w:rPr>
        <w:t>每天課業重，學習壓力非常大！沒有專業老師教課，老師均為軍人。</w:t>
      </w:r>
    </w:p>
    <w:p w:rsidR="000F3195" w:rsidRDefault="000F3195">
      <w:pPr>
        <w:rPr>
          <w:rFonts w:asciiTheme="majorEastAsia" w:eastAsiaTheme="majorEastAsia" w:hAnsiTheme="majorEastAsia" w:cs="MingLiU"/>
          <w:color w:val="222222"/>
          <w:szCs w:val="24"/>
          <w:shd w:val="clear" w:color="auto" w:fill="FFFFFF"/>
        </w:rPr>
      </w:pPr>
    </w:p>
    <w:p w:rsidR="00596958" w:rsidRDefault="00596958" w:rsidP="00596958">
      <w:pPr>
        <w:rPr>
          <w:ins w:id="4" w:author="GoLove" w:date="2022-01-10T11:12:00Z"/>
          <w:rStyle w:val="Strong"/>
          <w:rFonts w:ascii="Verdana" w:eastAsia="SimSun" w:hAnsi="Verdana" w:cs="Helvetica"/>
          <w:color w:val="202020"/>
          <w:sz w:val="27"/>
          <w:szCs w:val="27"/>
          <w:lang w:eastAsia="zh-CN"/>
        </w:rPr>
      </w:pPr>
      <w:ins w:id="5" w:author="GoLove" w:date="2022-01-10T11:12:00Z">
        <w:r>
          <w:rPr>
            <w:rStyle w:val="Strong"/>
            <w:rFonts w:ascii="SimSun" w:eastAsia="SimSun" w:hAnsi="SimSun" w:cs="SimSun" w:hint="eastAsia"/>
            <w:color w:val="202020"/>
            <w:sz w:val="27"/>
            <w:szCs w:val="27"/>
          </w:rPr>
          <w:t>連接</w:t>
        </w:r>
        <w:r>
          <w:rPr>
            <w:rStyle w:val="Strong"/>
            <w:rFonts w:ascii="SimSun" w:eastAsia="SimSun" w:hAnsi="SimSun" w:cs="SimSun" w:hint="eastAsia"/>
            <w:color w:val="202020"/>
            <w:sz w:val="27"/>
            <w:szCs w:val="27"/>
            <w:lang w:eastAsia="zh-CN"/>
          </w:rPr>
          <w:t>秋</w:t>
        </w:r>
        <w:r>
          <w:rPr>
            <w:rStyle w:val="Strong"/>
            <w:rFonts w:ascii="SimSun" w:eastAsia="SimSun" w:hAnsi="SimSun" w:cs="SimSun" w:hint="eastAsia"/>
            <w:color w:val="202020"/>
            <w:sz w:val="27"/>
            <w:szCs w:val="27"/>
          </w:rPr>
          <w:t>季</w:t>
        </w:r>
        <w:r>
          <w:rPr>
            <w:rStyle w:val="Strong"/>
            <w:rFonts w:ascii="Malgun Gothic Semilight" w:eastAsia="Malgun Gothic Semilight" w:hAnsi="Malgun Gothic Semilight" w:cs="Malgun Gothic Semilight" w:hint="eastAsia"/>
            <w:color w:val="202020"/>
            <w:sz w:val="27"/>
            <w:szCs w:val="27"/>
          </w:rPr>
          <w:t>「</w:t>
        </w:r>
        <w:r>
          <w:rPr>
            <w:rStyle w:val="Strong"/>
            <w:rFonts w:ascii="SimSun" w:eastAsia="SimSun" w:hAnsi="SimSun" w:cs="SimSun" w:hint="eastAsia"/>
            <w:color w:val="202020"/>
            <w:sz w:val="27"/>
            <w:szCs w:val="27"/>
          </w:rPr>
          <w:t>觸動</w:t>
        </w:r>
        <w:r>
          <w:rPr>
            <w:rStyle w:val="Strong"/>
            <w:rFonts w:ascii="Malgun Gothic Semilight" w:eastAsia="Malgun Gothic Semilight" w:hAnsi="Malgun Gothic Semilight" w:cs="Malgun Gothic Semilight" w:hint="eastAsia"/>
            <w:color w:val="202020"/>
            <w:sz w:val="27"/>
            <w:szCs w:val="27"/>
          </w:rPr>
          <w:t>」</w:t>
        </w:r>
        <w:r>
          <w:rPr>
            <w:rStyle w:val="Strong"/>
            <w:rFonts w:ascii="SimSun" w:eastAsia="SimSun" w:hAnsi="SimSun" w:cs="SimSun" w:hint="eastAsia"/>
            <w:color w:val="202020"/>
            <w:sz w:val="27"/>
            <w:szCs w:val="27"/>
          </w:rPr>
          <w:t>中文電子版</w:t>
        </w:r>
        <w:r>
          <w:rPr>
            <w:rStyle w:val="Strong"/>
            <w:rFonts w:ascii="Verdana" w:hAnsi="Verdana" w:cs="Helvetica"/>
            <w:color w:val="202020"/>
            <w:sz w:val="27"/>
            <w:szCs w:val="27"/>
          </w:rPr>
          <w:t>:</w:t>
        </w:r>
      </w:ins>
    </w:p>
    <w:p w:rsidR="00596958" w:rsidRPr="00834173" w:rsidRDefault="00596958" w:rsidP="00596958">
      <w:pPr>
        <w:rPr>
          <w:ins w:id="6" w:author="GoLove" w:date="2022-01-10T11:12:00Z"/>
          <w:rStyle w:val="Strong"/>
          <w:rFonts w:ascii="Verdana" w:eastAsia="SimSun" w:hAnsi="Verdana" w:cs="Helvetica"/>
          <w:color w:val="202020"/>
          <w:sz w:val="27"/>
          <w:szCs w:val="27"/>
          <w:lang w:eastAsia="zh-CN"/>
        </w:rPr>
      </w:pPr>
      <w:ins w:id="7" w:author="GoLove" w:date="2022-01-10T11:12:00Z">
        <w:r w:rsidRPr="00834173">
          <w:rPr>
            <w:rStyle w:val="Strong"/>
            <w:rFonts w:ascii="Verdana" w:eastAsia="SimSun" w:hAnsi="Verdana" w:cs="Helvetica"/>
            <w:color w:val="202020"/>
            <w:sz w:val="27"/>
            <w:szCs w:val="27"/>
            <w:lang w:eastAsia="zh-CN"/>
          </w:rPr>
          <w:t>https://golovefoundation.org/main/wp-content/uploads/2022/01/NL_Fall-2021-C-v3-1-1.pdf</w:t>
        </w:r>
      </w:ins>
    </w:p>
    <w:p w:rsidR="000F3195" w:rsidRDefault="007E4E10">
      <w:pPr>
        <w:rPr>
          <w:rFonts w:ascii="MingLiU" w:eastAsia="MingLiU" w:hAnsi="MingLiU" w:cs="MingLiU"/>
          <w:color w:val="222222"/>
          <w:szCs w:val="24"/>
          <w:shd w:val="clear" w:color="auto" w:fill="FFFFFF"/>
        </w:rPr>
      </w:pPr>
      <w:r>
        <w:rPr>
          <w:rFonts w:ascii="MingLiU" w:eastAsia="MingLiU" w:hAnsi="MingLiU" w:cs="MingLiU"/>
          <w:color w:val="222222"/>
          <w:szCs w:val="24"/>
          <w:shd w:val="clear" w:color="auto" w:fill="FFFFFF"/>
        </w:rPr>
        <w:br w:type="page"/>
      </w:r>
    </w:p>
    <w:p w:rsidR="000F3195" w:rsidRDefault="007E4E10">
      <w:pPr>
        <w:spacing w:after="0" w:line="240" w:lineRule="auto"/>
        <w:jc w:val="both"/>
        <w:rPr>
          <w:rFonts w:ascii="Arial" w:eastAsia="DengXian" w:hAnsi="Arial" w:cs="Arial"/>
          <w:b/>
          <w:bCs/>
          <w:color w:val="26282A"/>
          <w:szCs w:val="24"/>
        </w:rPr>
      </w:pPr>
      <w:r>
        <w:rPr>
          <w:rFonts w:ascii="Arial" w:eastAsia="DengXian" w:hAnsi="Arial" w:cs="Arial"/>
          <w:b/>
          <w:bCs/>
          <w:color w:val="26282A"/>
          <w:szCs w:val="24"/>
          <w:lang w:eastAsia="zh-CN"/>
        </w:rPr>
        <w:lastRenderedPageBreak/>
        <w:t>Praise and Prayer Requests</w:t>
      </w:r>
    </w:p>
    <w:p w:rsidR="000F3195" w:rsidRDefault="000F3195">
      <w:pPr>
        <w:autoSpaceDE w:val="0"/>
        <w:autoSpaceDN w:val="0"/>
        <w:adjustRightInd w:val="0"/>
        <w:spacing w:after="0" w:line="240" w:lineRule="auto"/>
        <w:jc w:val="both"/>
        <w:rPr>
          <w:rFonts w:ascii="Arial" w:eastAsia="PMingLiU" w:hAnsi="Arial" w:cs="Arial"/>
          <w:color w:val="000000"/>
          <w:szCs w:val="24"/>
          <w:shd w:val="clear" w:color="auto" w:fill="FFFFFF"/>
          <w:lang w:eastAsia="en-US"/>
        </w:rPr>
      </w:pPr>
    </w:p>
    <w:p w:rsidR="000F3195" w:rsidRDefault="007E4E10">
      <w:pPr>
        <w:autoSpaceDE w:val="0"/>
        <w:autoSpaceDN w:val="0"/>
        <w:adjustRightInd w:val="0"/>
        <w:spacing w:after="0" w:line="240" w:lineRule="auto"/>
        <w:rPr>
          <w:rStyle w:val="text"/>
          <w:rFonts w:ascii="Arial" w:hAnsi="Arial" w:cs="Arial"/>
          <w:b/>
          <w:bCs/>
          <w:color w:val="000000"/>
          <w:shd w:val="clear" w:color="auto" w:fill="FFFFFF"/>
        </w:rPr>
      </w:pPr>
      <w:r>
        <w:rPr>
          <w:rStyle w:val="text"/>
          <w:rFonts w:ascii="Arial" w:hAnsi="Arial" w:cs="Arial"/>
          <w:b/>
          <w:bCs/>
          <w:color w:val="000000"/>
          <w:shd w:val="clear" w:color="auto" w:fill="FFFFFF"/>
        </w:rPr>
        <w:t>“</w:t>
      </w:r>
      <w:r>
        <w:rPr>
          <w:rFonts w:ascii="Arial" w:hAnsi="Arial" w:cs="Arial"/>
          <w:b/>
          <w:bCs/>
          <w:color w:val="000000"/>
          <w:shd w:val="clear" w:color="auto" w:fill="FFFFFF"/>
        </w:rPr>
        <w:t>I keep asking that the God of our Lord Jesus Christ, the glorious Father, may give you the Spirit of wisdom and revelation, so that you may know him better.</w:t>
      </w:r>
      <w:r>
        <w:rPr>
          <w:rStyle w:val="text"/>
          <w:rFonts w:ascii="Arial" w:hAnsi="Arial" w:cs="Arial"/>
          <w:b/>
          <w:bCs/>
          <w:color w:val="000000"/>
          <w:shd w:val="clear" w:color="auto" w:fill="FFFFFF"/>
        </w:rPr>
        <w:t>” Ephesians 1:17</w:t>
      </w:r>
    </w:p>
    <w:p w:rsidR="000F3195" w:rsidRDefault="000F3195">
      <w:pPr>
        <w:autoSpaceDE w:val="0"/>
        <w:autoSpaceDN w:val="0"/>
        <w:adjustRightInd w:val="0"/>
        <w:spacing w:after="0" w:line="240" w:lineRule="auto"/>
        <w:jc w:val="both"/>
        <w:rPr>
          <w:rFonts w:ascii="Arial" w:eastAsia="MingLiU" w:hAnsi="Arial" w:cs="Arial"/>
          <w:szCs w:val="24"/>
          <w:lang w:eastAsia="en-US"/>
        </w:rPr>
      </w:pPr>
    </w:p>
    <w:p w:rsidR="000F3195" w:rsidRDefault="007E4E10">
      <w:pPr>
        <w:spacing w:after="0"/>
        <w:jc w:val="both"/>
        <w:rPr>
          <w:rFonts w:ascii="Arial" w:eastAsia="PMingLiU" w:hAnsi="Arial" w:cs="Arial"/>
          <w:szCs w:val="24"/>
          <w:lang w:eastAsia="en-US"/>
        </w:rPr>
      </w:pPr>
      <w:r>
        <w:rPr>
          <w:rFonts w:ascii="Arial" w:eastAsia="PMingLiU" w:hAnsi="Arial" w:cs="Arial"/>
          <w:b/>
          <w:bCs/>
          <w:szCs w:val="24"/>
          <w:u w:val="single"/>
          <w:lang w:eastAsia="en-US"/>
        </w:rPr>
        <w:t>Praise:</w:t>
      </w:r>
    </w:p>
    <w:p w:rsidR="000F3195" w:rsidRDefault="007E4E10">
      <w:pPr>
        <w:numPr>
          <w:ilvl w:val="0"/>
          <w:numId w:val="3"/>
        </w:numPr>
        <w:spacing w:after="0" w:line="240" w:lineRule="auto"/>
        <w:ind w:left="360"/>
        <w:contextualSpacing/>
        <w:rPr>
          <w:rFonts w:ascii="Arial" w:eastAsia="PMingLiU" w:hAnsi="Arial" w:cs="Arial"/>
          <w:color w:val="222222"/>
          <w:szCs w:val="24"/>
          <w:shd w:val="clear" w:color="auto" w:fill="FFFFFF"/>
        </w:rPr>
      </w:pPr>
      <w:r>
        <w:rPr>
          <w:rFonts w:ascii="Arial" w:eastAsia="PMingLiU" w:hAnsi="Arial" w:cs="Arial"/>
          <w:color w:val="222222"/>
          <w:szCs w:val="24"/>
          <w:shd w:val="clear" w:color="auto" w:fill="FFFFFF"/>
        </w:rPr>
        <w:t xml:space="preserve">The past year hasn’t been an easy one for everyone and it is even more so for Christian organizations. However, as we experience God’s grace and presence, we continue to focus on Him who is the giver of eternal hope. Last year, the Lord blessed and increased us with many volunteers. This helped us tremendously in terms of teaching, text translation, and proofreading. On the ministry side, online teaching continues despite of the pandemic. As for the need for finances, God helped us to learn not to ask people and rather “open wide your mouth and I will fill it.” (Psalm 81:10) Many selfless donations came in beyond what we prayed for and expected. Once again, this proved that the one who calls us is indeed faithful! As we learn to give by faith, “…the jar of flour was not used up and the jug of oil did not run dry, in keeping with the word of the Lord spoken by Elijah.” (1 Kings 17:16) May all the glory and praise be to </w:t>
      </w:r>
      <w:proofErr w:type="gramStart"/>
      <w:r>
        <w:rPr>
          <w:rFonts w:ascii="Arial" w:eastAsia="PMingLiU" w:hAnsi="Arial" w:cs="Arial"/>
          <w:color w:val="222222"/>
          <w:szCs w:val="24"/>
          <w:shd w:val="clear" w:color="auto" w:fill="FFFFFF"/>
        </w:rPr>
        <w:t>God.</w:t>
      </w:r>
      <w:proofErr w:type="gramEnd"/>
    </w:p>
    <w:p w:rsidR="000F3195" w:rsidRDefault="000F3195">
      <w:pPr>
        <w:spacing w:after="0" w:line="240" w:lineRule="auto"/>
        <w:contextualSpacing/>
        <w:rPr>
          <w:rFonts w:ascii="Arial" w:eastAsia="PMingLiU" w:hAnsi="Arial" w:cs="Arial"/>
          <w:color w:val="222222"/>
          <w:szCs w:val="24"/>
          <w:shd w:val="clear" w:color="auto" w:fill="FFFFFF"/>
        </w:rPr>
      </w:pPr>
    </w:p>
    <w:p w:rsidR="000F3195" w:rsidRDefault="00596958">
      <w:pPr>
        <w:numPr>
          <w:ilvl w:val="0"/>
          <w:numId w:val="3"/>
        </w:numPr>
        <w:spacing w:after="0" w:line="240" w:lineRule="auto"/>
        <w:ind w:left="360"/>
        <w:contextualSpacing/>
        <w:rPr>
          <w:rFonts w:ascii="Arial" w:eastAsia="PMingLiU" w:hAnsi="Arial" w:cs="Arial"/>
          <w:color w:val="222222"/>
          <w:szCs w:val="24"/>
          <w:shd w:val="clear" w:color="auto" w:fill="FFFFFF"/>
        </w:rPr>
      </w:pPr>
      <w:ins w:id="8" w:author="GoLove" w:date="2022-01-10T11:10:00Z">
        <w:r>
          <w:rPr>
            <w:rFonts w:ascii="Calibri" w:eastAsiaTheme="majorEastAsia" w:hAnsi="Calibri" w:cs="Calibri"/>
            <w:b/>
            <w:bCs/>
            <w:noProof/>
            <w:color w:val="222222"/>
            <w:szCs w:val="24"/>
            <w:shd w:val="clear" w:color="auto" w:fill="FFFFFF"/>
            <w:lang w:eastAsia="zh-CN"/>
          </w:rPr>
          <w:drawing>
            <wp:anchor distT="0" distB="0" distL="114300" distR="114300" simplePos="0" relativeHeight="251663360" behindDoc="0" locked="0" layoutInCell="1" allowOverlap="1" wp14:anchorId="6E419884" wp14:editId="6584EC13">
              <wp:simplePos x="0" y="0"/>
              <wp:positionH relativeFrom="column">
                <wp:posOffset>3257550</wp:posOffset>
              </wp:positionH>
              <wp:positionV relativeFrom="paragraph">
                <wp:posOffset>65405</wp:posOffset>
              </wp:positionV>
              <wp:extent cx="2228850" cy="14890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th middle school graduc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8850" cy="1489075"/>
                      </a:xfrm>
                      <a:prstGeom prst="rect">
                        <a:avLst/>
                      </a:prstGeom>
                    </pic:spPr>
                  </pic:pic>
                </a:graphicData>
              </a:graphic>
              <wp14:sizeRelH relativeFrom="page">
                <wp14:pctWidth>0</wp14:pctWidth>
              </wp14:sizeRelH>
              <wp14:sizeRelV relativeFrom="page">
                <wp14:pctHeight>0</wp14:pctHeight>
              </wp14:sizeRelV>
            </wp:anchor>
          </w:drawing>
        </w:r>
      </w:ins>
      <w:r w:rsidR="007E4E10">
        <w:rPr>
          <w:rFonts w:ascii="Arial" w:eastAsia="PMingLiU" w:hAnsi="Arial" w:cs="Arial"/>
          <w:color w:val="222222"/>
          <w:szCs w:val="24"/>
          <w:shd w:val="clear" w:color="auto" w:fill="FFFFFF"/>
        </w:rPr>
        <w:t xml:space="preserve">Because of pandemic and poverty reasons, there are only 21 students left to take online classes in the junior high division at </w:t>
      </w:r>
      <w:proofErr w:type="spellStart"/>
      <w:r w:rsidR="007E4E10">
        <w:rPr>
          <w:rFonts w:ascii="Arial" w:eastAsia="PMingLiU" w:hAnsi="Arial" w:cs="Arial"/>
          <w:color w:val="222222"/>
          <w:szCs w:val="24"/>
          <w:shd w:val="clear" w:color="auto" w:fill="FFFFFF"/>
        </w:rPr>
        <w:t>Kutkai</w:t>
      </w:r>
      <w:proofErr w:type="spellEnd"/>
      <w:r w:rsidR="007E4E10">
        <w:rPr>
          <w:rFonts w:ascii="Arial" w:eastAsia="PMingLiU" w:hAnsi="Arial" w:cs="Arial"/>
          <w:color w:val="222222"/>
          <w:szCs w:val="24"/>
          <w:shd w:val="clear" w:color="auto" w:fill="FFFFFF"/>
        </w:rPr>
        <w:t xml:space="preserve"> Holy Light Christian School in North Myanmar. On 12/30, the school held its 28</w:t>
      </w:r>
      <w:r w:rsidR="007E4E10">
        <w:rPr>
          <w:rFonts w:ascii="Arial" w:eastAsia="PMingLiU" w:hAnsi="Arial" w:cs="Arial"/>
          <w:color w:val="222222"/>
          <w:szCs w:val="24"/>
          <w:shd w:val="clear" w:color="auto" w:fill="FFFFFF"/>
          <w:vertAlign w:val="superscript"/>
        </w:rPr>
        <w:t>th</w:t>
      </w:r>
      <w:r w:rsidR="007E4E10">
        <w:rPr>
          <w:rFonts w:ascii="Arial" w:eastAsia="PMingLiU" w:hAnsi="Arial" w:cs="Arial"/>
          <w:color w:val="222222"/>
          <w:szCs w:val="24"/>
          <w:shd w:val="clear" w:color="auto" w:fill="FFFFFF"/>
        </w:rPr>
        <w:t xml:space="preserve"> Junior High Graduation Ceremony with 6 graduates. Originally, these students had to go out to earn money after they graduated from junior high. Thank God that they are now willing to stay and continue their high school education. At the graduation ceremony, Go and Love president used Ephesians 5:15-17 in the Bible “Be very careful, then, how you live—not as unwise but as wise, making the most of every opportunity, because the days are evil. Therefore, do not be foolish, but understand what the Lord’s will is.” to encourage the students to “be wise” because the present age is evil. This March, the principal of </w:t>
      </w:r>
      <w:proofErr w:type="spellStart"/>
      <w:r w:rsidR="007E4E10">
        <w:rPr>
          <w:rFonts w:ascii="Arial" w:eastAsia="PMingLiU" w:hAnsi="Arial" w:cs="Arial"/>
          <w:color w:val="222222"/>
          <w:szCs w:val="24"/>
          <w:shd w:val="clear" w:color="auto" w:fill="FFFFFF"/>
        </w:rPr>
        <w:t>Kutkai</w:t>
      </w:r>
      <w:proofErr w:type="spellEnd"/>
      <w:r w:rsidR="007E4E10">
        <w:rPr>
          <w:rFonts w:ascii="Arial" w:eastAsia="PMingLiU" w:hAnsi="Arial" w:cs="Arial"/>
          <w:color w:val="222222"/>
          <w:szCs w:val="24"/>
          <w:shd w:val="clear" w:color="auto" w:fill="FFFFFF"/>
        </w:rPr>
        <w:t xml:space="preserve"> Holy Light Christian School will restart the high school division after it has been closed for five years. We give thanks for preparing volunteer teachers for online classes in March.</w:t>
      </w:r>
    </w:p>
    <w:p w:rsidR="000F3195" w:rsidRDefault="000F3195">
      <w:pPr>
        <w:spacing w:after="0" w:line="240" w:lineRule="auto"/>
        <w:contextualSpacing/>
        <w:rPr>
          <w:rFonts w:ascii="Arial" w:eastAsia="PMingLiU" w:hAnsi="Arial" w:cs="Arial"/>
          <w:color w:val="222222"/>
          <w:szCs w:val="24"/>
          <w:shd w:val="clear" w:color="auto" w:fill="FFFFFF"/>
        </w:rPr>
      </w:pPr>
    </w:p>
    <w:p w:rsidR="000F3195" w:rsidRDefault="007E4E10">
      <w:pPr>
        <w:spacing w:after="0" w:line="240" w:lineRule="auto"/>
        <w:rPr>
          <w:rFonts w:ascii="Arial" w:eastAsia="PMingLiU" w:hAnsi="Arial" w:cs="Arial"/>
          <w:b/>
          <w:bCs/>
          <w:color w:val="222222"/>
          <w:szCs w:val="24"/>
          <w:u w:val="single"/>
          <w:shd w:val="clear" w:color="auto" w:fill="FFFFFF"/>
        </w:rPr>
      </w:pPr>
      <w:r>
        <w:rPr>
          <w:rFonts w:ascii="Arial" w:eastAsia="PMingLiU" w:hAnsi="Arial" w:cs="Arial"/>
          <w:b/>
          <w:bCs/>
          <w:color w:val="222222"/>
          <w:szCs w:val="24"/>
          <w:u w:val="single"/>
          <w:shd w:val="clear" w:color="auto" w:fill="FFFFFF"/>
        </w:rPr>
        <w:t>Prayers:</w:t>
      </w:r>
    </w:p>
    <w:p w:rsidR="000F3195" w:rsidRDefault="007E4E10">
      <w:pPr>
        <w:pStyle w:val="ListParagraph"/>
        <w:numPr>
          <w:ilvl w:val="0"/>
          <w:numId w:val="4"/>
        </w:numPr>
        <w:spacing w:after="0" w:line="240" w:lineRule="auto"/>
        <w:ind w:left="360"/>
        <w:rPr>
          <w:rFonts w:ascii="Arial" w:eastAsia="PMingLiU" w:hAnsi="Arial" w:cs="Arial"/>
          <w:color w:val="222222"/>
          <w:szCs w:val="24"/>
          <w:shd w:val="clear" w:color="auto" w:fill="FFFFFF"/>
        </w:rPr>
      </w:pPr>
      <w:r>
        <w:rPr>
          <w:rFonts w:ascii="Arial" w:eastAsia="PMingLiU" w:hAnsi="Arial" w:cs="Arial"/>
          <w:color w:val="222222"/>
          <w:szCs w:val="24"/>
          <w:shd w:val="clear" w:color="auto" w:fill="FFFFFF"/>
        </w:rPr>
        <w:t>Go and Love has arranged a volunteer teacher to provide online teachers training for several schools in North Myanmar from 2/7-2/28. Please remember this in your prayers!</w:t>
      </w:r>
    </w:p>
    <w:p w:rsidR="000F3195" w:rsidRDefault="000F3195">
      <w:pPr>
        <w:spacing w:after="0" w:line="240" w:lineRule="auto"/>
        <w:rPr>
          <w:rFonts w:ascii="Arial" w:eastAsia="PMingLiU" w:hAnsi="Arial" w:cs="Arial"/>
          <w:color w:val="222222"/>
          <w:szCs w:val="24"/>
          <w:shd w:val="clear" w:color="auto" w:fill="FFFFFF"/>
        </w:rPr>
      </w:pPr>
    </w:p>
    <w:p w:rsidR="000F3195" w:rsidRDefault="00596958">
      <w:pPr>
        <w:pStyle w:val="ListParagraph"/>
        <w:numPr>
          <w:ilvl w:val="0"/>
          <w:numId w:val="4"/>
        </w:numPr>
        <w:spacing w:after="0" w:line="240" w:lineRule="auto"/>
        <w:ind w:left="360"/>
        <w:rPr>
          <w:rFonts w:ascii="Arial" w:eastAsia="PMingLiU" w:hAnsi="Arial" w:cs="Arial"/>
          <w:color w:val="222222"/>
          <w:szCs w:val="24"/>
          <w:shd w:val="clear" w:color="auto" w:fill="FFFFFF"/>
        </w:rPr>
      </w:pPr>
      <w:ins w:id="9" w:author="GoLove" w:date="2022-01-10T11:11:00Z">
        <w:r>
          <w:rPr>
            <w:rFonts w:ascii="Arial" w:eastAsia="PMingLiU" w:hAnsi="Arial" w:cs="Arial"/>
            <w:noProof/>
            <w:color w:val="222222"/>
            <w:szCs w:val="24"/>
            <w:shd w:val="clear" w:color="auto" w:fill="FFFFFF"/>
            <w:lang w:eastAsia="zh-CN"/>
          </w:rPr>
          <w:drawing>
            <wp:anchor distT="0" distB="0" distL="114300" distR="114300" simplePos="0" relativeHeight="251665408" behindDoc="0" locked="0" layoutInCell="1" allowOverlap="1" wp14:anchorId="495D8381" wp14:editId="238AC8A0">
              <wp:simplePos x="0" y="0"/>
              <wp:positionH relativeFrom="column">
                <wp:posOffset>3181350</wp:posOffset>
              </wp:positionH>
              <wp:positionV relativeFrom="paragraph">
                <wp:posOffset>38100</wp:posOffset>
              </wp:positionV>
              <wp:extent cx="2329180" cy="16954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5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9180" cy="1695450"/>
                      </a:xfrm>
                      <a:prstGeom prst="rect">
                        <a:avLst/>
                      </a:prstGeom>
                    </pic:spPr>
                  </pic:pic>
                </a:graphicData>
              </a:graphic>
              <wp14:sizeRelH relativeFrom="page">
                <wp14:pctWidth>0</wp14:pctWidth>
              </wp14:sizeRelH>
              <wp14:sizeRelV relativeFrom="page">
                <wp14:pctHeight>0</wp14:pctHeight>
              </wp14:sizeRelV>
            </wp:anchor>
          </w:drawing>
        </w:r>
      </w:ins>
      <w:r w:rsidR="007E4E10">
        <w:rPr>
          <w:rFonts w:ascii="Arial" w:eastAsia="PMingLiU" w:hAnsi="Arial" w:cs="Arial"/>
          <w:color w:val="222222"/>
          <w:szCs w:val="24"/>
          <w:shd w:val="clear" w:color="auto" w:fill="FFFFFF"/>
        </w:rPr>
        <w:t xml:space="preserve">Please remember the gospel outreach ministry in Long-Kun village by the Home of Hope in </w:t>
      </w:r>
      <w:proofErr w:type="spellStart"/>
      <w:r w:rsidR="007E4E10">
        <w:rPr>
          <w:rFonts w:ascii="Arial" w:eastAsia="PMingLiU" w:hAnsi="Arial" w:cs="Arial"/>
          <w:color w:val="222222"/>
          <w:szCs w:val="24"/>
          <w:shd w:val="clear" w:color="auto" w:fill="FFFFFF"/>
        </w:rPr>
        <w:t>Namsalup</w:t>
      </w:r>
      <w:proofErr w:type="spellEnd"/>
      <w:r w:rsidR="007E4E10">
        <w:rPr>
          <w:rFonts w:ascii="Arial" w:eastAsia="PMingLiU" w:hAnsi="Arial" w:cs="Arial"/>
          <w:color w:val="222222"/>
          <w:szCs w:val="24"/>
          <w:shd w:val="clear" w:color="auto" w:fill="FFFFFF"/>
        </w:rPr>
        <w:t xml:space="preserve">, North Myanmar. There is no school in the area and many children loss the opportunity to study. God moved Minister </w:t>
      </w:r>
      <w:proofErr w:type="spellStart"/>
      <w:r w:rsidR="007E4E10">
        <w:rPr>
          <w:rFonts w:ascii="Arial" w:eastAsia="PMingLiU" w:hAnsi="Arial" w:cs="Arial"/>
          <w:color w:val="222222"/>
          <w:szCs w:val="24"/>
          <w:shd w:val="clear" w:color="auto" w:fill="FFFFFF"/>
        </w:rPr>
        <w:t>Yinfu</w:t>
      </w:r>
      <w:proofErr w:type="spellEnd"/>
      <w:r w:rsidR="007E4E10">
        <w:rPr>
          <w:rFonts w:ascii="Arial" w:eastAsia="PMingLiU" w:hAnsi="Arial" w:cs="Arial"/>
          <w:color w:val="222222"/>
          <w:szCs w:val="24"/>
          <w:shd w:val="clear" w:color="auto" w:fill="FFFFFF"/>
        </w:rPr>
        <w:t xml:space="preserve"> Li to go and serve the children in Long-Kun village where there is neither internet nor electricity, teaching Kindergarten and 1</w:t>
      </w:r>
      <w:r w:rsidR="007E4E10">
        <w:rPr>
          <w:rFonts w:ascii="Arial" w:eastAsia="PMingLiU" w:hAnsi="Arial" w:cs="Arial"/>
          <w:color w:val="222222"/>
          <w:szCs w:val="24"/>
          <w:shd w:val="clear" w:color="auto" w:fill="FFFFFF"/>
          <w:vertAlign w:val="superscript"/>
        </w:rPr>
        <w:t>st</w:t>
      </w:r>
      <w:r w:rsidR="007E4E10">
        <w:rPr>
          <w:rFonts w:ascii="Arial" w:eastAsia="PMingLiU" w:hAnsi="Arial" w:cs="Arial"/>
          <w:color w:val="222222"/>
          <w:szCs w:val="24"/>
          <w:shd w:val="clear" w:color="auto" w:fill="FFFFFF"/>
        </w:rPr>
        <w:t xml:space="preserve"> grade children to read and learn about the gospel.</w:t>
      </w:r>
    </w:p>
    <w:p w:rsidR="000F3195" w:rsidRDefault="000F3195">
      <w:pPr>
        <w:spacing w:after="0" w:line="240" w:lineRule="auto"/>
        <w:rPr>
          <w:rFonts w:ascii="Arial" w:eastAsia="PMingLiU" w:hAnsi="Arial" w:cs="Arial"/>
          <w:color w:val="222222"/>
          <w:szCs w:val="24"/>
          <w:shd w:val="clear" w:color="auto" w:fill="FFFFFF"/>
        </w:rPr>
      </w:pPr>
    </w:p>
    <w:p w:rsidR="000F3195" w:rsidRDefault="007E4E10">
      <w:pPr>
        <w:pStyle w:val="ListParagraph"/>
        <w:numPr>
          <w:ilvl w:val="0"/>
          <w:numId w:val="4"/>
        </w:numPr>
        <w:spacing w:after="0" w:line="240" w:lineRule="auto"/>
        <w:ind w:left="360"/>
        <w:rPr>
          <w:rFonts w:ascii="Arial" w:eastAsia="PMingLiU" w:hAnsi="Arial" w:cs="Arial"/>
          <w:color w:val="222222"/>
          <w:szCs w:val="24"/>
          <w:shd w:val="clear" w:color="auto" w:fill="FFFFFF"/>
        </w:rPr>
      </w:pPr>
      <w:r>
        <w:rPr>
          <w:rFonts w:ascii="Arial" w:hAnsi="Arial" w:cs="Arial"/>
          <w:color w:val="222222"/>
          <w:shd w:val="clear" w:color="auto" w:fill="FFFFFF"/>
          <w:lang w:eastAsia="zh-CN"/>
        </w:rPr>
        <w:t xml:space="preserve">Please remember the children in the Home of Hope. </w:t>
      </w:r>
      <w:proofErr w:type="spellStart"/>
      <w:r>
        <w:rPr>
          <w:rFonts w:ascii="Arial" w:hAnsi="Arial" w:cs="Arial"/>
          <w:color w:val="222222"/>
          <w:shd w:val="clear" w:color="auto" w:fill="FFFFFF"/>
          <w:lang w:eastAsia="zh-CN"/>
        </w:rPr>
        <w:t>Everyday</w:t>
      </w:r>
      <w:proofErr w:type="spellEnd"/>
      <w:r>
        <w:rPr>
          <w:rFonts w:ascii="Arial" w:hAnsi="Arial" w:cs="Arial"/>
          <w:color w:val="222222"/>
          <w:shd w:val="clear" w:color="auto" w:fill="FFFFFF"/>
          <w:lang w:eastAsia="zh-CN"/>
        </w:rPr>
        <w:t>, the schoolwork is heavy and there is a lot of pressure to study! Without professional teachers to teach, all the teachers are actually soldiers by profession.</w:t>
      </w:r>
    </w:p>
    <w:p w:rsidR="000F3195" w:rsidDel="00596958" w:rsidRDefault="000F3195">
      <w:pPr>
        <w:spacing w:after="0" w:line="240" w:lineRule="auto"/>
        <w:rPr>
          <w:del w:id="10" w:author="GoLove" w:date="2022-01-10T11:12:00Z"/>
          <w:rFonts w:ascii="Arial" w:eastAsia="PMingLiU" w:hAnsi="Arial" w:cs="Arial"/>
          <w:color w:val="222222"/>
          <w:szCs w:val="24"/>
          <w:shd w:val="clear" w:color="auto" w:fill="FFFFFF"/>
        </w:rPr>
      </w:pPr>
    </w:p>
    <w:p w:rsidR="000F3195" w:rsidRDefault="000F3195">
      <w:pPr>
        <w:spacing w:after="0" w:line="240" w:lineRule="auto"/>
        <w:rPr>
          <w:ins w:id="11" w:author="GoLove" w:date="2022-01-10T11:12:00Z"/>
          <w:rFonts w:ascii="Arial" w:eastAsia="PMingLiU" w:hAnsi="Arial" w:cs="Arial"/>
          <w:color w:val="222222"/>
          <w:szCs w:val="24"/>
          <w:shd w:val="clear" w:color="auto" w:fill="FFFFFF"/>
        </w:rPr>
      </w:pPr>
    </w:p>
    <w:p w:rsidR="00596958" w:rsidRDefault="00596958">
      <w:pPr>
        <w:spacing w:after="0" w:line="240" w:lineRule="auto"/>
        <w:rPr>
          <w:ins w:id="12" w:author="GoLove" w:date="2022-01-10T11:12:00Z"/>
          <w:rFonts w:ascii="Arial" w:eastAsia="PMingLiU" w:hAnsi="Arial" w:cs="Arial"/>
          <w:color w:val="222222"/>
          <w:szCs w:val="24"/>
          <w:shd w:val="clear" w:color="auto" w:fill="FFFFFF"/>
        </w:rPr>
      </w:pPr>
    </w:p>
    <w:p w:rsidR="002C4EAF" w:rsidRDefault="002C4EAF" w:rsidP="002C4EAF">
      <w:pPr>
        <w:spacing w:after="0" w:line="240" w:lineRule="auto"/>
        <w:rPr>
          <w:ins w:id="13" w:author="GoLove" w:date="2022-01-10T11:13:00Z"/>
          <w:rStyle w:val="Strong"/>
          <w:rFonts w:eastAsia="SimSun"/>
          <w:color w:val="202020"/>
          <w:sz w:val="30"/>
          <w:szCs w:val="30"/>
          <w:lang w:eastAsia="zh-CN"/>
        </w:rPr>
      </w:pPr>
      <w:ins w:id="14" w:author="GoLove" w:date="2022-01-10T11:13:00Z">
        <w:r>
          <w:rPr>
            <w:rStyle w:val="Strong"/>
            <w:color w:val="202020"/>
            <w:sz w:val="30"/>
            <w:szCs w:val="30"/>
          </w:rPr>
          <w:t xml:space="preserve">Link to </w:t>
        </w:r>
        <w:proofErr w:type="gramStart"/>
        <w:r>
          <w:rPr>
            <w:rStyle w:val="Strong"/>
            <w:color w:val="202020"/>
            <w:sz w:val="30"/>
            <w:szCs w:val="30"/>
          </w:rPr>
          <w:t>Fall</w:t>
        </w:r>
        <w:proofErr w:type="gramEnd"/>
        <w:r>
          <w:rPr>
            <w:rStyle w:val="Strong"/>
            <w:color w:val="202020"/>
            <w:sz w:val="30"/>
            <w:szCs w:val="30"/>
          </w:rPr>
          <w:t xml:space="preserve"> issue of Go and Love newsletter Touching Lives:</w:t>
        </w:r>
      </w:ins>
    </w:p>
    <w:p w:rsidR="002C4EAF" w:rsidRDefault="002C4EAF" w:rsidP="002C4EAF">
      <w:pPr>
        <w:spacing w:after="0" w:line="240" w:lineRule="auto"/>
        <w:rPr>
          <w:ins w:id="15" w:author="GoLove" w:date="2022-01-10T11:13:00Z"/>
          <w:rFonts w:ascii="Arial" w:eastAsia="SimSun" w:hAnsi="Arial" w:cs="Arial"/>
          <w:color w:val="222222"/>
          <w:szCs w:val="24"/>
          <w:shd w:val="clear" w:color="auto" w:fill="FFFFFF"/>
          <w:lang w:eastAsia="zh-CN"/>
        </w:rPr>
      </w:pPr>
      <w:ins w:id="16" w:author="GoLove" w:date="2022-01-10T11:13:00Z">
        <w:r>
          <w:fldChar w:fldCharType="begin"/>
        </w:r>
        <w:r>
          <w:instrText xml:space="preserve"> HYPERLINK "https://golovefoundation.org/main/wp-content/uploads/2022/01/NL_Fall-2021-E-v3-1.pdf" </w:instrText>
        </w:r>
        <w:r>
          <w:fldChar w:fldCharType="separate"/>
        </w:r>
        <w:r w:rsidRPr="00F37FB0">
          <w:rPr>
            <w:rStyle w:val="Hyperlink"/>
            <w:rFonts w:ascii="Arial" w:eastAsia="SimSun" w:hAnsi="Arial" w:cs="Arial"/>
            <w:szCs w:val="24"/>
            <w:shd w:val="clear" w:color="auto" w:fill="FFFFFF"/>
            <w:lang w:eastAsia="zh-CN"/>
          </w:rPr>
          <w:t>https://golovefoundation.org/main/wp-content/uploads/2022/01/NL_Fall-2021-E-v3-1.pdf</w:t>
        </w:r>
        <w:r>
          <w:rPr>
            <w:rStyle w:val="Hyperlink"/>
            <w:rFonts w:ascii="Arial" w:eastAsia="SimSun" w:hAnsi="Arial" w:cs="Arial"/>
            <w:szCs w:val="24"/>
            <w:shd w:val="clear" w:color="auto" w:fill="FFFFFF"/>
            <w:lang w:eastAsia="zh-CN"/>
          </w:rPr>
          <w:fldChar w:fldCharType="end"/>
        </w:r>
      </w:ins>
    </w:p>
    <w:p w:rsidR="00596958" w:rsidRDefault="00596958">
      <w:pPr>
        <w:spacing w:after="0" w:line="240" w:lineRule="auto"/>
        <w:rPr>
          <w:ins w:id="17" w:author="GoLove" w:date="2022-01-10T11:12:00Z"/>
          <w:rFonts w:ascii="Arial" w:eastAsia="PMingLiU" w:hAnsi="Arial" w:cs="Arial"/>
          <w:color w:val="222222"/>
          <w:szCs w:val="24"/>
          <w:shd w:val="clear" w:color="auto" w:fill="FFFFFF"/>
        </w:rPr>
      </w:pPr>
    </w:p>
    <w:p w:rsidR="00596958" w:rsidRDefault="00596958">
      <w:pPr>
        <w:spacing w:after="0" w:line="240" w:lineRule="auto"/>
        <w:rPr>
          <w:rFonts w:ascii="Arial" w:eastAsia="PMingLiU" w:hAnsi="Arial" w:cs="Arial"/>
          <w:color w:val="222222"/>
          <w:szCs w:val="24"/>
          <w:shd w:val="clear" w:color="auto" w:fill="FFFFFF"/>
        </w:rPr>
      </w:pPr>
    </w:p>
    <w:p w:rsidR="000F3195" w:rsidRDefault="007E4E10">
      <w:pPr>
        <w:spacing w:after="0"/>
        <w:rPr>
          <w:rFonts w:ascii="Arial" w:hAnsi="Arial" w:cs="Arial"/>
        </w:rPr>
      </w:pPr>
      <w:r>
        <w:rPr>
          <w:rFonts w:ascii="Arial" w:hAnsi="Arial" w:cs="Arial"/>
        </w:rPr>
        <w:t>With Love,</w:t>
      </w:r>
    </w:p>
    <w:p w:rsidR="000F3195" w:rsidRDefault="000F3195">
      <w:pPr>
        <w:spacing w:after="0"/>
        <w:rPr>
          <w:rFonts w:ascii="Arial" w:hAnsi="Arial" w:cs="Arial"/>
        </w:rPr>
      </w:pPr>
    </w:p>
    <w:p w:rsidR="000F3195" w:rsidRDefault="007E4E10">
      <w:pPr>
        <w:rPr>
          <w:szCs w:val="24"/>
        </w:rPr>
      </w:pPr>
      <w:r>
        <w:rPr>
          <w:rFonts w:ascii="Arial" w:hAnsi="Arial" w:cs="Arial"/>
        </w:rPr>
        <w:t>Betty Chou and the Go and Love Foundation</w:t>
      </w:r>
      <w:bookmarkStart w:id="18" w:name="_GoBack"/>
      <w:bookmarkEnd w:id="18"/>
    </w:p>
    <w:sectPr w:rsidR="000F31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10" w:rsidRDefault="007E4E10">
      <w:pPr>
        <w:spacing w:line="240" w:lineRule="auto"/>
      </w:pPr>
      <w:r>
        <w:separator/>
      </w:r>
    </w:p>
  </w:endnote>
  <w:endnote w:type="continuationSeparator" w:id="0">
    <w:p w:rsidR="007E4E10" w:rsidRDefault="007E4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Arial Unicode MS"/>
    <w:panose1 w:val="02020509000000000000"/>
    <w:charset w:val="88"/>
    <w:family w:val="modern"/>
    <w:notTrueType/>
    <w:pitch w:val="fixed"/>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10" w:rsidRDefault="007E4E10">
      <w:pPr>
        <w:spacing w:after="0"/>
      </w:pPr>
      <w:r>
        <w:separator/>
      </w:r>
    </w:p>
  </w:footnote>
  <w:footnote w:type="continuationSeparator" w:id="0">
    <w:p w:rsidR="007E4E10" w:rsidRDefault="007E4E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F38AF"/>
    <w:multiLevelType w:val="multilevel"/>
    <w:tmpl w:val="484F38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F97CFB"/>
    <w:multiLevelType w:val="multilevel"/>
    <w:tmpl w:val="55F97C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D03AC3"/>
    <w:multiLevelType w:val="multilevel"/>
    <w:tmpl w:val="6CD03AC3"/>
    <w:lvl w:ilvl="0">
      <w:start w:val="1"/>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47909F3"/>
    <w:multiLevelType w:val="multilevel"/>
    <w:tmpl w:val="747909F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82"/>
    <w:rsid w:val="00011228"/>
    <w:rsid w:val="00014295"/>
    <w:rsid w:val="00016F6C"/>
    <w:rsid w:val="00025DC5"/>
    <w:rsid w:val="0004154E"/>
    <w:rsid w:val="000468D6"/>
    <w:rsid w:val="000472CB"/>
    <w:rsid w:val="000743EE"/>
    <w:rsid w:val="00094117"/>
    <w:rsid w:val="000C5749"/>
    <w:rsid w:val="000D1650"/>
    <w:rsid w:val="000D47AA"/>
    <w:rsid w:val="000D63A4"/>
    <w:rsid w:val="000F24FD"/>
    <w:rsid w:val="000F26F1"/>
    <w:rsid w:val="000F3195"/>
    <w:rsid w:val="00117BC4"/>
    <w:rsid w:val="00123143"/>
    <w:rsid w:val="00126019"/>
    <w:rsid w:val="0014599A"/>
    <w:rsid w:val="001462B9"/>
    <w:rsid w:val="00185D5B"/>
    <w:rsid w:val="00190F38"/>
    <w:rsid w:val="00197CB5"/>
    <w:rsid w:val="001A2A1F"/>
    <w:rsid w:val="001A6D74"/>
    <w:rsid w:val="001B1AC5"/>
    <w:rsid w:val="001B2172"/>
    <w:rsid w:val="001C14D8"/>
    <w:rsid w:val="001C4673"/>
    <w:rsid w:val="001D7DD5"/>
    <w:rsid w:val="001F059A"/>
    <w:rsid w:val="001F7D50"/>
    <w:rsid w:val="0021278B"/>
    <w:rsid w:val="00221F47"/>
    <w:rsid w:val="00255370"/>
    <w:rsid w:val="002557D6"/>
    <w:rsid w:val="0028028E"/>
    <w:rsid w:val="00286E97"/>
    <w:rsid w:val="002A46BF"/>
    <w:rsid w:val="002B28E1"/>
    <w:rsid w:val="002B7B4A"/>
    <w:rsid w:val="002C4EAF"/>
    <w:rsid w:val="002F00E8"/>
    <w:rsid w:val="00340C28"/>
    <w:rsid w:val="00350298"/>
    <w:rsid w:val="00357CEB"/>
    <w:rsid w:val="00367FE5"/>
    <w:rsid w:val="00396A60"/>
    <w:rsid w:val="003A5B5A"/>
    <w:rsid w:val="003C0EDB"/>
    <w:rsid w:val="003C1AFF"/>
    <w:rsid w:val="003D3C1B"/>
    <w:rsid w:val="003D52B0"/>
    <w:rsid w:val="004020B7"/>
    <w:rsid w:val="004179F3"/>
    <w:rsid w:val="00426FAC"/>
    <w:rsid w:val="00427E46"/>
    <w:rsid w:val="00451AFD"/>
    <w:rsid w:val="0045364B"/>
    <w:rsid w:val="00454A4B"/>
    <w:rsid w:val="00460342"/>
    <w:rsid w:val="00494D0E"/>
    <w:rsid w:val="004969C0"/>
    <w:rsid w:val="004A09BF"/>
    <w:rsid w:val="004C2DE0"/>
    <w:rsid w:val="004C2EA4"/>
    <w:rsid w:val="004C32D6"/>
    <w:rsid w:val="004C40C3"/>
    <w:rsid w:val="004E2411"/>
    <w:rsid w:val="004F2F12"/>
    <w:rsid w:val="00511717"/>
    <w:rsid w:val="00515F44"/>
    <w:rsid w:val="00521C46"/>
    <w:rsid w:val="005470E0"/>
    <w:rsid w:val="00557F39"/>
    <w:rsid w:val="005617D6"/>
    <w:rsid w:val="0056694D"/>
    <w:rsid w:val="00587080"/>
    <w:rsid w:val="00596958"/>
    <w:rsid w:val="005A38B8"/>
    <w:rsid w:val="005A6C3E"/>
    <w:rsid w:val="005A7231"/>
    <w:rsid w:val="005D38C8"/>
    <w:rsid w:val="005F4474"/>
    <w:rsid w:val="006303A5"/>
    <w:rsid w:val="0065240C"/>
    <w:rsid w:val="00666273"/>
    <w:rsid w:val="00687DF1"/>
    <w:rsid w:val="00692882"/>
    <w:rsid w:val="006A1A2D"/>
    <w:rsid w:val="006B2E1E"/>
    <w:rsid w:val="006B5556"/>
    <w:rsid w:val="006C5A8F"/>
    <w:rsid w:val="006D4C5F"/>
    <w:rsid w:val="006E3EC5"/>
    <w:rsid w:val="0070035D"/>
    <w:rsid w:val="007107A9"/>
    <w:rsid w:val="007279B9"/>
    <w:rsid w:val="0073522B"/>
    <w:rsid w:val="0073638A"/>
    <w:rsid w:val="00740269"/>
    <w:rsid w:val="00750034"/>
    <w:rsid w:val="00756942"/>
    <w:rsid w:val="007925D2"/>
    <w:rsid w:val="00793A97"/>
    <w:rsid w:val="00796919"/>
    <w:rsid w:val="007A6DE6"/>
    <w:rsid w:val="007E4E10"/>
    <w:rsid w:val="007E5E2A"/>
    <w:rsid w:val="007F34B2"/>
    <w:rsid w:val="007F4734"/>
    <w:rsid w:val="00851800"/>
    <w:rsid w:val="00887BC8"/>
    <w:rsid w:val="008916CC"/>
    <w:rsid w:val="008D7F70"/>
    <w:rsid w:val="008E2F16"/>
    <w:rsid w:val="008E40FF"/>
    <w:rsid w:val="008E7D68"/>
    <w:rsid w:val="00905B3D"/>
    <w:rsid w:val="00907E1B"/>
    <w:rsid w:val="0092214F"/>
    <w:rsid w:val="00970F78"/>
    <w:rsid w:val="00972B5F"/>
    <w:rsid w:val="0098556E"/>
    <w:rsid w:val="00994ECF"/>
    <w:rsid w:val="009A6CF5"/>
    <w:rsid w:val="009B0479"/>
    <w:rsid w:val="009F13E3"/>
    <w:rsid w:val="00A30E53"/>
    <w:rsid w:val="00A422AA"/>
    <w:rsid w:val="00A43554"/>
    <w:rsid w:val="00A62394"/>
    <w:rsid w:val="00A63EEC"/>
    <w:rsid w:val="00A83BD0"/>
    <w:rsid w:val="00A86FC4"/>
    <w:rsid w:val="00A91A95"/>
    <w:rsid w:val="00A926C8"/>
    <w:rsid w:val="00A94165"/>
    <w:rsid w:val="00A96CFD"/>
    <w:rsid w:val="00AD5CA8"/>
    <w:rsid w:val="00AF1BAD"/>
    <w:rsid w:val="00B31594"/>
    <w:rsid w:val="00B35C43"/>
    <w:rsid w:val="00B47092"/>
    <w:rsid w:val="00B54BAC"/>
    <w:rsid w:val="00B6638D"/>
    <w:rsid w:val="00B85DDF"/>
    <w:rsid w:val="00BA5F54"/>
    <w:rsid w:val="00BC4746"/>
    <w:rsid w:val="00BD52B4"/>
    <w:rsid w:val="00BE5785"/>
    <w:rsid w:val="00C009EF"/>
    <w:rsid w:val="00C61554"/>
    <w:rsid w:val="00C625E1"/>
    <w:rsid w:val="00C64B5C"/>
    <w:rsid w:val="00C675FD"/>
    <w:rsid w:val="00C70145"/>
    <w:rsid w:val="00C705A5"/>
    <w:rsid w:val="00C761DD"/>
    <w:rsid w:val="00CA1A5C"/>
    <w:rsid w:val="00CD0AE3"/>
    <w:rsid w:val="00CD6F14"/>
    <w:rsid w:val="00CE48EC"/>
    <w:rsid w:val="00CF0A16"/>
    <w:rsid w:val="00CF5EF0"/>
    <w:rsid w:val="00D32F9A"/>
    <w:rsid w:val="00D44498"/>
    <w:rsid w:val="00D504A4"/>
    <w:rsid w:val="00D66F37"/>
    <w:rsid w:val="00D8775C"/>
    <w:rsid w:val="00DD21CB"/>
    <w:rsid w:val="00DD3BDA"/>
    <w:rsid w:val="00E211F3"/>
    <w:rsid w:val="00E6249E"/>
    <w:rsid w:val="00E852BC"/>
    <w:rsid w:val="00E97FDC"/>
    <w:rsid w:val="00EB6AFB"/>
    <w:rsid w:val="00EC62FC"/>
    <w:rsid w:val="00ED3D46"/>
    <w:rsid w:val="00F16F98"/>
    <w:rsid w:val="00F37DB9"/>
    <w:rsid w:val="00F44C7B"/>
    <w:rsid w:val="00F73673"/>
    <w:rsid w:val="00F86335"/>
    <w:rsid w:val="00FB1220"/>
    <w:rsid w:val="00FC398B"/>
    <w:rsid w:val="16B57AA0"/>
    <w:rsid w:val="74A57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Pr>
      <w:rFonts w:ascii="Times New Roman" w:hAnsi="Times New Roman" w:cs="Times New Roman"/>
      <w:szCs w:val="24"/>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character" w:customStyle="1" w:styleId="text">
    <w:name w:val="text"/>
    <w:basedOn w:val="DefaultParagraphFont"/>
  </w:style>
  <w:style w:type="character" w:customStyle="1" w:styleId="indent-1-breaks">
    <w:name w:val="indent-1-breaks"/>
    <w:basedOn w:val="DefaultParagraphFont"/>
  </w:style>
  <w:style w:type="paragraph" w:styleId="ListParagraph">
    <w:name w:val="List Paragraph"/>
    <w:basedOn w:val="Normal"/>
    <w:uiPriority w:val="34"/>
    <w:qFormat/>
    <w:pPr>
      <w:ind w:left="720"/>
      <w:contextualSpacing/>
    </w:pPr>
  </w:style>
  <w:style w:type="character" w:customStyle="1" w:styleId="small-caps">
    <w:name w:val="small-caps"/>
    <w:basedOn w:val="DefaultParagraphFont"/>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BODY">
    <w:name w:val="BODY"/>
    <w:basedOn w:val="Normal"/>
    <w:uiPriority w:val="99"/>
    <w:qFormat/>
    <w:pPr>
      <w:autoSpaceDE w:val="0"/>
      <w:autoSpaceDN w:val="0"/>
      <w:adjustRightInd w:val="0"/>
      <w:spacing w:after="0" w:line="240" w:lineRule="auto"/>
    </w:pPr>
    <w:rPr>
      <w:rFonts w:ascii="Verdana" w:hAnsi="Verdana" w:cs="Verdana"/>
      <w:szCs w:val="24"/>
      <w:lang w:val="zh-CN"/>
    </w:rPr>
  </w:style>
  <w:style w:type="paragraph" w:styleId="BalloonText">
    <w:name w:val="Balloon Text"/>
    <w:basedOn w:val="Normal"/>
    <w:link w:val="BalloonTextChar"/>
    <w:uiPriority w:val="99"/>
    <w:semiHidden/>
    <w:unhideWhenUsed/>
    <w:rsid w:val="004C3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2D6"/>
    <w:rPr>
      <w:rFonts w:ascii="Segoe UI" w:hAnsi="Segoe UI" w:cs="Segoe UI"/>
      <w:sz w:val="18"/>
      <w:szCs w:val="18"/>
    </w:rPr>
  </w:style>
  <w:style w:type="character" w:styleId="Strong">
    <w:name w:val="Strong"/>
    <w:basedOn w:val="DefaultParagraphFont"/>
    <w:uiPriority w:val="22"/>
    <w:qFormat/>
    <w:rsid w:val="005969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Pr>
      <w:rFonts w:ascii="Times New Roman" w:hAnsi="Times New Roman" w:cs="Times New Roman"/>
      <w:szCs w:val="24"/>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character" w:customStyle="1" w:styleId="text">
    <w:name w:val="text"/>
    <w:basedOn w:val="DefaultParagraphFont"/>
  </w:style>
  <w:style w:type="character" w:customStyle="1" w:styleId="indent-1-breaks">
    <w:name w:val="indent-1-breaks"/>
    <w:basedOn w:val="DefaultParagraphFont"/>
  </w:style>
  <w:style w:type="paragraph" w:styleId="ListParagraph">
    <w:name w:val="List Paragraph"/>
    <w:basedOn w:val="Normal"/>
    <w:uiPriority w:val="34"/>
    <w:qFormat/>
    <w:pPr>
      <w:ind w:left="720"/>
      <w:contextualSpacing/>
    </w:pPr>
  </w:style>
  <w:style w:type="character" w:customStyle="1" w:styleId="small-caps">
    <w:name w:val="small-caps"/>
    <w:basedOn w:val="DefaultParagraphFont"/>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BODY">
    <w:name w:val="BODY"/>
    <w:basedOn w:val="Normal"/>
    <w:uiPriority w:val="99"/>
    <w:qFormat/>
    <w:pPr>
      <w:autoSpaceDE w:val="0"/>
      <w:autoSpaceDN w:val="0"/>
      <w:adjustRightInd w:val="0"/>
      <w:spacing w:after="0" w:line="240" w:lineRule="auto"/>
    </w:pPr>
    <w:rPr>
      <w:rFonts w:ascii="Verdana" w:hAnsi="Verdana" w:cs="Verdana"/>
      <w:szCs w:val="24"/>
      <w:lang w:val="zh-CN"/>
    </w:rPr>
  </w:style>
  <w:style w:type="paragraph" w:styleId="BalloonText">
    <w:name w:val="Balloon Text"/>
    <w:basedOn w:val="Normal"/>
    <w:link w:val="BalloonTextChar"/>
    <w:uiPriority w:val="99"/>
    <w:semiHidden/>
    <w:unhideWhenUsed/>
    <w:rsid w:val="004C3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2D6"/>
    <w:rPr>
      <w:rFonts w:ascii="Segoe UI" w:hAnsi="Segoe UI" w:cs="Segoe UI"/>
      <w:sz w:val="18"/>
      <w:szCs w:val="18"/>
    </w:rPr>
  </w:style>
  <w:style w:type="character" w:styleId="Strong">
    <w:name w:val="Strong"/>
    <w:basedOn w:val="DefaultParagraphFont"/>
    <w:uiPriority w:val="22"/>
    <w:qFormat/>
    <w:rsid w:val="00596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GoLove</cp:lastModifiedBy>
  <cp:revision>2</cp:revision>
  <dcterms:created xsi:type="dcterms:W3CDTF">2022-01-10T19:14:00Z</dcterms:created>
  <dcterms:modified xsi:type="dcterms:W3CDTF">2022-01-10T19:14:00Z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C529E555AB384D0E81D6F1DDBCC4EC72</vt:lpwstr>
  </property>
</Properties>
</file>