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114DE" w14:textId="52CA81BC" w:rsidR="00C70145" w:rsidRPr="00A926C8" w:rsidRDefault="00455529" w:rsidP="00C70145">
      <w:pPr>
        <w:rPr>
          <w:rFonts w:ascii="Calibri" w:eastAsiaTheme="majorEastAsia" w:hAnsi="Calibri" w:cs="Calibri"/>
          <w:b/>
          <w:bCs/>
          <w:color w:val="222222"/>
          <w:szCs w:val="24"/>
          <w:shd w:val="clear" w:color="auto" w:fill="FFFFFF"/>
        </w:rPr>
      </w:pPr>
      <w:bookmarkStart w:id="0" w:name="_Hlk83209377"/>
      <w:r w:rsidRPr="00455529">
        <w:rPr>
          <w:rFonts w:asciiTheme="majorEastAsia" w:eastAsiaTheme="majorEastAsia" w:hAnsiTheme="majorEastAsia" w:cs="Calibri" w:hint="eastAsia"/>
          <w:b/>
          <w:bCs/>
          <w:color w:val="222222"/>
          <w:szCs w:val="24"/>
          <w:shd w:val="clear" w:color="auto" w:fill="FFFFFF"/>
        </w:rPr>
        <w:t>二</w:t>
      </w:r>
      <w:r w:rsidR="00A62394" w:rsidRPr="00455529">
        <w:rPr>
          <w:rFonts w:asciiTheme="majorEastAsia" w:eastAsiaTheme="majorEastAsia" w:hAnsiTheme="majorEastAsia" w:cs="Calibri"/>
          <w:b/>
          <w:bCs/>
          <w:color w:val="222222"/>
          <w:szCs w:val="24"/>
          <w:shd w:val="clear" w:color="auto" w:fill="FFFFFF"/>
        </w:rPr>
        <w:t>月</w:t>
      </w:r>
      <w:bookmarkStart w:id="1" w:name="_Hlk83209399"/>
      <w:r w:rsidR="00C70145" w:rsidRPr="00455529">
        <w:rPr>
          <w:rFonts w:asciiTheme="majorEastAsia" w:eastAsiaTheme="majorEastAsia" w:hAnsiTheme="majorEastAsia" w:cs="Calibri"/>
          <w:b/>
          <w:bCs/>
          <w:color w:val="222222"/>
          <w:szCs w:val="24"/>
          <w:shd w:val="clear" w:color="auto" w:fill="FFFFFF"/>
        </w:rPr>
        <w:t>份</w:t>
      </w:r>
      <w:bookmarkEnd w:id="0"/>
      <w:bookmarkEnd w:id="1"/>
      <w:r w:rsidR="00C70145" w:rsidRPr="00455529">
        <w:rPr>
          <w:rFonts w:asciiTheme="majorEastAsia" w:eastAsiaTheme="majorEastAsia" w:hAnsiTheme="majorEastAsia" w:cs="Calibri"/>
          <w:b/>
          <w:bCs/>
          <w:color w:val="222222"/>
          <w:szCs w:val="24"/>
          <w:shd w:val="clear" w:color="auto" w:fill="FFFFFF"/>
        </w:rPr>
        <w:t>感恩與</w:t>
      </w:r>
      <w:r w:rsidR="00C70145" w:rsidRPr="00A926C8">
        <w:rPr>
          <w:rFonts w:ascii="Calibri" w:eastAsiaTheme="majorEastAsia" w:hAnsi="Calibri" w:cs="Calibri"/>
          <w:b/>
          <w:bCs/>
          <w:color w:val="222222"/>
          <w:szCs w:val="24"/>
          <w:shd w:val="clear" w:color="auto" w:fill="FFFFFF"/>
        </w:rPr>
        <w:t>代求</w:t>
      </w:r>
    </w:p>
    <w:p w14:paraId="5B308E0D" w14:textId="58A302B3" w:rsidR="00BE5785" w:rsidRPr="00A926C8" w:rsidRDefault="00BE5785" w:rsidP="00BE5785">
      <w:pPr>
        <w:autoSpaceDE w:val="0"/>
        <w:autoSpaceDN w:val="0"/>
        <w:adjustRightInd w:val="0"/>
        <w:spacing w:after="0" w:line="240" w:lineRule="auto"/>
        <w:rPr>
          <w:rFonts w:ascii="Calibri" w:eastAsiaTheme="majorEastAsia" w:hAnsi="Calibri" w:cs="Calibri"/>
          <w:b/>
          <w:bCs/>
          <w:szCs w:val="24"/>
        </w:rPr>
      </w:pPr>
      <w:r w:rsidRPr="00A926C8">
        <w:rPr>
          <w:rFonts w:ascii="Calibri" w:eastAsiaTheme="majorEastAsia" w:hAnsi="Calibri" w:cs="Calibri"/>
          <w:b/>
          <w:bCs/>
          <w:szCs w:val="24"/>
        </w:rPr>
        <w:t>「</w:t>
      </w:r>
      <w:r w:rsidR="00455529" w:rsidRPr="00455529">
        <w:rPr>
          <w:rFonts w:ascii="Calibri" w:eastAsiaTheme="majorEastAsia" w:hAnsi="Calibri" w:cs="Calibri" w:hint="eastAsia"/>
          <w:b/>
        </w:rPr>
        <w:t>我凡事給你們作榜樣，叫你們知道應當這樣勞苦，扶助軟弱的人，又當記念主耶穌的話，說</w:t>
      </w:r>
      <w:r w:rsidR="00455529" w:rsidRPr="001321AB">
        <w:rPr>
          <w:rFonts w:asciiTheme="majorEastAsia" w:eastAsiaTheme="majorEastAsia" w:hAnsiTheme="majorEastAsia" w:cs="Calibri" w:hint="eastAsia"/>
          <w:b/>
        </w:rPr>
        <w:t>：『施比受更為有福。』</w:t>
      </w:r>
      <w:r w:rsidR="00AD109B" w:rsidRPr="001321AB">
        <w:rPr>
          <w:rFonts w:asciiTheme="majorEastAsia" w:eastAsiaTheme="majorEastAsia" w:hAnsiTheme="majorEastAsia" w:cs="Calibri" w:hint="eastAsia"/>
          <w:b/>
        </w:rPr>
        <w:t>｣</w:t>
      </w:r>
      <w:r w:rsidR="00455529" w:rsidRPr="001321AB">
        <w:rPr>
          <w:rFonts w:asciiTheme="majorEastAsia" w:eastAsiaTheme="majorEastAsia" w:hAnsiTheme="majorEastAsia" w:cs="Calibri" w:hint="eastAsia"/>
          <w:b/>
          <w:bCs/>
          <w:szCs w:val="24"/>
          <w:lang w:eastAsia="zh-CN"/>
        </w:rPr>
        <w:t>使徒行傳</w:t>
      </w:r>
      <w:r w:rsidR="00796919" w:rsidRPr="00A926C8">
        <w:rPr>
          <w:rFonts w:ascii="Calibri" w:eastAsiaTheme="majorEastAsia" w:hAnsi="Calibri" w:cs="Calibri"/>
          <w:b/>
          <w:bCs/>
          <w:szCs w:val="24"/>
        </w:rPr>
        <w:t xml:space="preserve"> </w:t>
      </w:r>
      <w:r w:rsidR="00455529">
        <w:rPr>
          <w:rFonts w:ascii="Calibri" w:eastAsiaTheme="majorEastAsia" w:hAnsi="Calibri" w:cs="Calibri"/>
          <w:b/>
          <w:bCs/>
          <w:szCs w:val="24"/>
        </w:rPr>
        <w:t>20</w:t>
      </w:r>
      <w:r w:rsidR="00796919" w:rsidRPr="00A926C8">
        <w:rPr>
          <w:rFonts w:ascii="Calibri" w:eastAsiaTheme="majorEastAsia" w:hAnsi="Calibri" w:cs="Calibri"/>
          <w:b/>
          <w:bCs/>
          <w:szCs w:val="24"/>
          <w:lang w:val="zh-TW"/>
        </w:rPr>
        <w:t>:</w:t>
      </w:r>
      <w:r w:rsidR="00455529">
        <w:rPr>
          <w:rFonts w:ascii="Calibri" w:eastAsiaTheme="majorEastAsia" w:hAnsi="Calibri" w:cs="Calibri"/>
          <w:b/>
          <w:bCs/>
          <w:szCs w:val="24"/>
          <w:lang w:val="zh-TW"/>
        </w:rPr>
        <w:t>35</w:t>
      </w:r>
      <w:r w:rsidR="00796919" w:rsidRPr="00A926C8">
        <w:rPr>
          <w:rFonts w:ascii="Calibri" w:eastAsiaTheme="majorEastAsia" w:hAnsi="Calibri" w:cs="Calibri"/>
          <w:b/>
          <w:bCs/>
          <w:szCs w:val="24"/>
        </w:rPr>
        <w:t xml:space="preserve">  </w:t>
      </w:r>
    </w:p>
    <w:p w14:paraId="70C66F12" w14:textId="646EE0ED" w:rsidR="00BE5785" w:rsidRPr="00A926C8" w:rsidRDefault="00BE5785" w:rsidP="00BE5785">
      <w:pPr>
        <w:autoSpaceDE w:val="0"/>
        <w:autoSpaceDN w:val="0"/>
        <w:adjustRightInd w:val="0"/>
        <w:spacing w:after="0" w:line="240" w:lineRule="auto"/>
        <w:rPr>
          <w:rFonts w:ascii="Calibri" w:eastAsiaTheme="majorEastAsia" w:hAnsi="Calibri" w:cs="Calibri"/>
          <w:szCs w:val="24"/>
        </w:rPr>
      </w:pPr>
    </w:p>
    <w:p w14:paraId="5572866F" w14:textId="381F0567" w:rsidR="00D32F9A" w:rsidRPr="00A926C8" w:rsidRDefault="005470E0" w:rsidP="001B1AC5">
      <w:pPr>
        <w:autoSpaceDE w:val="0"/>
        <w:autoSpaceDN w:val="0"/>
        <w:adjustRightInd w:val="0"/>
        <w:spacing w:after="0" w:line="240" w:lineRule="auto"/>
        <w:rPr>
          <w:rFonts w:ascii="Calibri" w:eastAsiaTheme="majorEastAsia" w:hAnsi="Calibri" w:cs="Calibri"/>
          <w:szCs w:val="24"/>
        </w:rPr>
      </w:pPr>
      <w:r w:rsidRPr="00A926C8">
        <w:rPr>
          <w:rFonts w:ascii="Calibri" w:eastAsiaTheme="majorEastAsia" w:hAnsi="Calibri" w:cs="Calibri"/>
          <w:b/>
          <w:szCs w:val="24"/>
          <w:u w:val="single"/>
          <w:lang w:val="zh-TW"/>
        </w:rPr>
        <w:t>感恩</w:t>
      </w:r>
    </w:p>
    <w:p w14:paraId="00C787C0" w14:textId="5DCF3550" w:rsidR="00455529" w:rsidRPr="002D4EF9" w:rsidRDefault="00455529" w:rsidP="00C7014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Theme="majorEastAsia" w:hAnsi="Calibri" w:cs="Calibri"/>
          <w:color w:val="222222"/>
          <w:szCs w:val="24"/>
          <w:shd w:val="clear" w:color="auto" w:fill="FFFFFF"/>
        </w:rPr>
      </w:pPr>
      <w:r w:rsidRPr="001321AB">
        <w:rPr>
          <w:rFonts w:asciiTheme="majorEastAsia" w:eastAsiaTheme="majorEastAsia" w:hAnsiTheme="majorEastAsia" w:cs="Calibri" w:hint="eastAsia"/>
          <w:color w:val="222222"/>
          <w:szCs w:val="24"/>
          <w:shd w:val="clear" w:color="auto" w:fill="FFFFFF"/>
        </w:rPr>
        <w:t>二月份開始，</w:t>
      </w:r>
      <w:bookmarkStart w:id="2" w:name="_Hlk95219770"/>
      <w:r w:rsidRPr="001321AB">
        <w:rPr>
          <w:rFonts w:asciiTheme="majorEastAsia" w:eastAsiaTheme="majorEastAsia" w:hAnsiTheme="majorEastAsia" w:cs="Calibri" w:hint="eastAsia"/>
          <w:color w:val="222222"/>
          <w:szCs w:val="24"/>
          <w:shd w:val="clear" w:color="auto" w:fill="FFFFFF"/>
        </w:rPr>
        <w:t>｢傳仁｣</w:t>
      </w:r>
      <w:r w:rsidRPr="001321AB">
        <w:rPr>
          <w:rFonts w:asciiTheme="majorEastAsia" w:eastAsiaTheme="majorEastAsia" w:hAnsiTheme="majorEastAsia" w:cs="Calibri"/>
          <w:color w:val="222222"/>
          <w:szCs w:val="24"/>
          <w:shd w:val="clear" w:color="auto" w:fill="FFFFFF"/>
        </w:rPr>
        <w:t xml:space="preserve"> </w:t>
      </w:r>
      <w:bookmarkEnd w:id="2"/>
      <w:r w:rsidRPr="001321AB">
        <w:rPr>
          <w:rFonts w:asciiTheme="majorEastAsia" w:eastAsiaTheme="majorEastAsia" w:hAnsiTheme="majorEastAsia" w:cs="Calibri" w:hint="eastAsia"/>
          <w:color w:val="222222"/>
          <w:szCs w:val="24"/>
          <w:shd w:val="clear" w:color="auto" w:fill="FFFFFF"/>
        </w:rPr>
        <w:t>有新同工</w:t>
      </w:r>
      <w:r w:rsidRPr="001321AB">
        <w:rPr>
          <w:rFonts w:asciiTheme="majorEastAsia" w:eastAsiaTheme="majorEastAsia" w:hAnsiTheme="majorEastAsia" w:cs="Calibri"/>
          <w:color w:val="222222"/>
          <w:szCs w:val="24"/>
          <w:shd w:val="clear" w:color="auto" w:fill="FFFFFF"/>
        </w:rPr>
        <w:t>-</w:t>
      </w:r>
      <w:r w:rsidRPr="001321AB">
        <w:rPr>
          <w:rFonts w:asciiTheme="majorEastAsia" w:eastAsiaTheme="majorEastAsia" w:hAnsiTheme="majorEastAsia" w:cs="Calibri" w:hint="eastAsia"/>
          <w:color w:val="222222"/>
          <w:szCs w:val="24"/>
          <w:shd w:val="clear" w:color="auto" w:fill="FFFFFF"/>
        </w:rPr>
        <w:t>陳傳道加入。他將協助會長在眾教會中分享</w:t>
      </w:r>
      <w:r w:rsidR="001321AB" w:rsidRPr="001321AB">
        <w:rPr>
          <w:rFonts w:asciiTheme="majorEastAsia" w:eastAsiaTheme="majorEastAsia" w:hAnsiTheme="majorEastAsia" w:cs="Calibri" w:hint="eastAsia"/>
          <w:color w:val="222222"/>
          <w:szCs w:val="24"/>
          <w:shd w:val="clear" w:color="auto" w:fill="FFFFFF"/>
        </w:rPr>
        <w:t>｢傳仁｣</w:t>
      </w:r>
      <w:r w:rsidRPr="001321AB">
        <w:rPr>
          <w:rFonts w:asciiTheme="majorEastAsia" w:eastAsiaTheme="majorEastAsia" w:hAnsiTheme="majorEastAsia" w:cs="Calibri" w:hint="eastAsia"/>
          <w:color w:val="222222"/>
          <w:szCs w:val="24"/>
          <w:shd w:val="clear" w:color="auto" w:fill="FFFFFF"/>
        </w:rPr>
        <w:t>事工，並傳達異象與使命</w:t>
      </w:r>
      <w:r w:rsidRPr="0073522B">
        <w:rPr>
          <w:rFonts w:ascii="Calibri" w:eastAsiaTheme="majorEastAsia" w:hAnsi="Calibri" w:cs="Calibri" w:hint="eastAsia"/>
          <w:szCs w:val="24"/>
        </w:rPr>
        <w:t>。</w:t>
      </w:r>
    </w:p>
    <w:p w14:paraId="2BF380EE" w14:textId="77777777" w:rsidR="002D4EF9" w:rsidRPr="002D4EF9" w:rsidRDefault="002D4EF9" w:rsidP="002D4EF9">
      <w:pPr>
        <w:spacing w:after="0" w:line="240" w:lineRule="auto"/>
        <w:contextualSpacing/>
        <w:jc w:val="both"/>
        <w:rPr>
          <w:rFonts w:ascii="Calibri" w:eastAsiaTheme="majorEastAsia" w:hAnsi="Calibri" w:cs="Calibri"/>
          <w:color w:val="222222"/>
          <w:szCs w:val="24"/>
          <w:shd w:val="clear" w:color="auto" w:fill="FFFFFF"/>
        </w:rPr>
      </w:pPr>
    </w:p>
    <w:p w14:paraId="52609BB0" w14:textId="7A4FF5C6" w:rsidR="002D4EF9" w:rsidRPr="00A926C8" w:rsidRDefault="002D4EF9" w:rsidP="00C7014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Theme="majorEastAsia" w:hAnsi="Calibri" w:cs="Calibri"/>
          <w:color w:val="222222"/>
          <w:szCs w:val="24"/>
          <w:shd w:val="clear" w:color="auto" w:fill="FFFFFF"/>
        </w:rPr>
      </w:pPr>
      <w:r w:rsidRPr="002D4EF9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會長在春節期間向灣區華人教會分享</w:t>
      </w:r>
      <w:r w:rsidRPr="002D4EF9">
        <w:rPr>
          <w:rFonts w:ascii="Calibri" w:eastAsiaTheme="majorEastAsia" w:hAnsi="Calibri" w:cs="Calibri"/>
          <w:color w:val="222222"/>
          <w:szCs w:val="24"/>
          <w:shd w:val="clear" w:color="auto" w:fill="FFFFFF"/>
        </w:rPr>
        <w:t xml:space="preserve"> </w:t>
      </w:r>
      <w:r w:rsidRPr="002D4EF9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｢讓福飛揚｣</w:t>
      </w:r>
      <w:r w:rsidRPr="002D4EF9">
        <w:rPr>
          <w:rFonts w:ascii="Calibri" w:eastAsiaTheme="majorEastAsia" w:hAnsi="Calibri" w:cs="Calibri"/>
          <w:color w:val="222222"/>
          <w:szCs w:val="24"/>
          <w:shd w:val="clear" w:color="auto" w:fill="FFFFFF"/>
        </w:rPr>
        <w:t xml:space="preserve"> </w:t>
      </w:r>
      <w:r w:rsidRPr="002D4EF9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的信息。藉此，鼓勵基督徒與人分享我們在基督裡所蒙的福，使別人因我們也能得到從</w:t>
      </w:r>
      <w:r w:rsidRPr="002D4EF9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 xml:space="preserve"> </w:t>
      </w:r>
      <w:r w:rsidRPr="002D4EF9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神來的福</w:t>
      </w:r>
      <w:r w:rsidRPr="0073522B">
        <w:rPr>
          <w:rFonts w:ascii="Calibri" w:eastAsiaTheme="majorEastAsia" w:hAnsi="Calibri" w:cs="Calibri" w:hint="eastAsia"/>
          <w:szCs w:val="24"/>
        </w:rPr>
        <w:t>。</w:t>
      </w:r>
    </w:p>
    <w:p w14:paraId="06608550" w14:textId="018F80C9" w:rsidR="00016F6C" w:rsidRPr="00A926C8" w:rsidRDefault="00016F6C" w:rsidP="00016F6C">
      <w:pPr>
        <w:spacing w:after="0" w:line="240" w:lineRule="auto"/>
        <w:contextualSpacing/>
        <w:jc w:val="both"/>
        <w:rPr>
          <w:rFonts w:ascii="Calibri" w:eastAsiaTheme="majorEastAsia" w:hAnsi="Calibri" w:cs="Calibri"/>
          <w:color w:val="222222"/>
          <w:szCs w:val="24"/>
          <w:shd w:val="clear" w:color="auto" w:fill="FFFFFF"/>
        </w:rPr>
      </w:pPr>
    </w:p>
    <w:p w14:paraId="79FC842D" w14:textId="1C1664FF" w:rsidR="001B1AC5" w:rsidRPr="00E50134" w:rsidRDefault="005470E0" w:rsidP="00C70145">
      <w:pPr>
        <w:spacing w:after="0" w:line="240" w:lineRule="auto"/>
        <w:contextualSpacing/>
        <w:jc w:val="both"/>
        <w:rPr>
          <w:rFonts w:ascii="Calibri" w:eastAsiaTheme="majorEastAsia" w:hAnsi="Calibri" w:cs="Calibri"/>
          <w:color w:val="222222"/>
          <w:szCs w:val="24"/>
          <w:shd w:val="clear" w:color="auto" w:fill="FFFFFF"/>
        </w:rPr>
      </w:pPr>
      <w:r w:rsidRPr="00E50134">
        <w:rPr>
          <w:rFonts w:ascii="Calibri" w:eastAsiaTheme="majorEastAsia" w:hAnsi="Calibri" w:cs="Calibri"/>
          <w:b/>
          <w:szCs w:val="24"/>
          <w:u w:val="single"/>
          <w:lang w:val="zh-TW"/>
        </w:rPr>
        <w:t>代求</w:t>
      </w:r>
    </w:p>
    <w:p w14:paraId="579FA258" w14:textId="67D3297B" w:rsidR="00186C05" w:rsidRPr="00E1440C" w:rsidRDefault="00640B39" w:rsidP="00C7014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Theme="majorEastAsia" w:hAnsi="Calibri" w:cs="Calibri"/>
          <w:color w:val="222222"/>
          <w:szCs w:val="24"/>
          <w:shd w:val="clear" w:color="auto" w:fill="FFFFFF"/>
        </w:rPr>
      </w:pPr>
      <w:ins w:id="3" w:author="GoLove" w:date="2022-02-14T16:23:00Z">
        <w:r>
          <w:rPr>
            <w:rFonts w:asciiTheme="majorEastAsia" w:eastAsiaTheme="majorEastAsia" w:hAnsiTheme="majorEastAsia" w:cs="Calibri" w:hint="eastAsia"/>
            <w:b/>
            <w:bCs/>
            <w:noProof/>
            <w:color w:val="222222"/>
            <w:szCs w:val="24"/>
            <w:shd w:val="clear" w:color="auto" w:fill="FFFFFF"/>
            <w:lang w:eastAsia="zh-CN"/>
          </w:rPr>
          <w:drawing>
            <wp:anchor distT="0" distB="0" distL="114300" distR="114300" simplePos="0" relativeHeight="251670016" behindDoc="1" locked="0" layoutInCell="1" allowOverlap="1" wp14:anchorId="12235AE8" wp14:editId="2AEB402E">
              <wp:simplePos x="0" y="0"/>
              <wp:positionH relativeFrom="column">
                <wp:posOffset>3886200</wp:posOffset>
              </wp:positionH>
              <wp:positionV relativeFrom="paragraph">
                <wp:posOffset>9525</wp:posOffset>
              </wp:positionV>
              <wp:extent cx="1658620" cy="894715"/>
              <wp:effectExtent l="0" t="0" r="0" b="635"/>
              <wp:wrapTight wrapText="bothSides">
                <wp:wrapPolygon edited="0">
                  <wp:start x="0" y="0"/>
                  <wp:lineTo x="0" y="21155"/>
                  <wp:lineTo x="21335" y="21155"/>
                  <wp:lineTo x="21335" y="0"/>
                  <wp:lineTo x="0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T2.png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8620" cy="894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>
        <w:rPr>
          <w:rFonts w:asciiTheme="majorEastAsia" w:eastAsiaTheme="majorEastAsia" w:hAnsiTheme="majorEastAsia" w:cs="Calibri" w:hint="eastAsia"/>
          <w:b/>
          <w:bCs/>
          <w:noProof/>
          <w:color w:val="222222"/>
          <w:szCs w:val="24"/>
          <w:shd w:val="clear" w:color="auto" w:fill="FFFFFF"/>
          <w:lang w:eastAsia="zh-CN"/>
        </w:rPr>
        <w:drawing>
          <wp:anchor distT="0" distB="0" distL="114300" distR="114300" simplePos="0" relativeHeight="251652608" behindDoc="0" locked="0" layoutInCell="1" allowOverlap="1" wp14:anchorId="25B9D0E2" wp14:editId="53A8E9EF">
            <wp:simplePos x="0" y="0"/>
            <wp:positionH relativeFrom="column">
              <wp:posOffset>2162175</wp:posOffset>
            </wp:positionH>
            <wp:positionV relativeFrom="paragraph">
              <wp:posOffset>-1270</wp:posOffset>
            </wp:positionV>
            <wp:extent cx="1609725" cy="90360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2-class tit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4" w:author="GoLove" w:date="2022-02-14T16:22:00Z">
        <w:r w:rsidR="004F48F0" w:rsidDel="00640B39">
          <w:rPr>
            <w:rFonts w:asciiTheme="majorEastAsia" w:eastAsiaTheme="majorEastAsia" w:hAnsiTheme="majorEastAsia" w:cs="Calibri" w:hint="eastAsia"/>
            <w:b/>
            <w:bCs/>
            <w:noProof/>
            <w:color w:val="222222"/>
            <w:szCs w:val="24"/>
            <w:shd w:val="clear" w:color="auto" w:fill="FFFFFF"/>
            <w:lang w:eastAsia="zh-CN"/>
          </w:rPr>
          <w:drawing>
            <wp:anchor distT="0" distB="0" distL="114300" distR="114300" simplePos="0" relativeHeight="251647488" behindDoc="1" locked="0" layoutInCell="1" allowOverlap="1" wp14:anchorId="302410CB" wp14:editId="4CF7AD53">
              <wp:simplePos x="0" y="0"/>
              <wp:positionH relativeFrom="column">
                <wp:posOffset>3848100</wp:posOffset>
              </wp:positionH>
              <wp:positionV relativeFrom="paragraph">
                <wp:posOffset>5715</wp:posOffset>
              </wp:positionV>
              <wp:extent cx="1638300" cy="882650"/>
              <wp:effectExtent l="0" t="0" r="0" b="0"/>
              <wp:wrapTight wrapText="bothSides">
                <wp:wrapPolygon edited="0">
                  <wp:start x="0" y="0"/>
                  <wp:lineTo x="0" y="20978"/>
                  <wp:lineTo x="21349" y="20978"/>
                  <wp:lineTo x="21349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T2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882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186C05" w:rsidRPr="00186C05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緬北</w:t>
      </w:r>
      <w:r w:rsidR="00186C05" w:rsidRPr="00186C05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2</w:t>
      </w:r>
      <w:r w:rsidR="00186C05" w:rsidRPr="00186C05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月</w:t>
      </w:r>
      <w:r w:rsidR="00186C05" w:rsidRPr="00186C05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7-2</w:t>
      </w:r>
      <w:r w:rsidR="00186C05" w:rsidRPr="00186C05">
        <w:rPr>
          <w:rFonts w:ascii="Calibri" w:eastAsiaTheme="majorEastAsia" w:hAnsi="Calibri" w:cs="Calibri"/>
          <w:color w:val="222222"/>
          <w:szCs w:val="24"/>
          <w:shd w:val="clear" w:color="auto" w:fill="FFFFFF"/>
        </w:rPr>
        <w:t>5</w:t>
      </w:r>
      <w:r w:rsidR="00186C05" w:rsidRPr="00186C05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日的教師培訓，目前已有</w:t>
      </w:r>
      <w:r w:rsidR="00186C05" w:rsidRPr="00186C05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25</w:t>
      </w:r>
      <w:r w:rsidR="00186C05" w:rsidRPr="00186C05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位老師報名接受師資培訓。請記念負責培訓的高老師及其備課與教學，以及學員們的學習與態度</w:t>
      </w:r>
      <w:r w:rsidR="00186C05" w:rsidRPr="00E50134">
        <w:rPr>
          <w:rFonts w:ascii="Calibri" w:eastAsiaTheme="majorEastAsia" w:hAnsi="Calibri" w:cs="Calibri" w:hint="eastAsia"/>
          <w:szCs w:val="24"/>
        </w:rPr>
        <w:t>。</w:t>
      </w:r>
    </w:p>
    <w:p w14:paraId="22AF661E" w14:textId="2B73338A" w:rsidR="00E1440C" w:rsidRPr="009A163F" w:rsidRDefault="00E1440C" w:rsidP="00E1440C">
      <w:pPr>
        <w:spacing w:after="0" w:line="240" w:lineRule="auto"/>
        <w:contextualSpacing/>
        <w:jc w:val="both"/>
        <w:rPr>
          <w:rFonts w:ascii="Calibri" w:eastAsiaTheme="majorEastAsia" w:hAnsi="Calibri" w:cs="Calibri"/>
          <w:color w:val="222222"/>
          <w:szCs w:val="24"/>
          <w:shd w:val="clear" w:color="auto" w:fill="FFFFFF"/>
        </w:rPr>
      </w:pPr>
    </w:p>
    <w:p w14:paraId="6BF18154" w14:textId="4738F922" w:rsidR="009A163F" w:rsidRPr="00E1440C" w:rsidRDefault="00027E22" w:rsidP="00C7014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Theme="majorEastAsia" w:hAnsi="Calibri" w:cs="Calibri"/>
          <w:color w:val="222222"/>
          <w:szCs w:val="24"/>
          <w:shd w:val="clear" w:color="auto" w:fill="FFFFFF"/>
        </w:rPr>
      </w:pPr>
      <w:r>
        <w:rPr>
          <w:rFonts w:ascii="Calibri" w:eastAsiaTheme="majorEastAsia" w:hAnsi="Calibri" w:cs="Calibri" w:hint="eastAsia"/>
          <w:noProof/>
          <w:color w:val="222222"/>
          <w:szCs w:val="24"/>
          <w:shd w:val="clear" w:color="auto" w:fill="FFFFFF"/>
          <w:lang w:eastAsia="zh-CN"/>
        </w:rPr>
        <w:drawing>
          <wp:anchor distT="0" distB="0" distL="114300" distR="114300" simplePos="0" relativeHeight="251656704" behindDoc="0" locked="0" layoutInCell="1" allowOverlap="1" wp14:anchorId="4078953A" wp14:editId="6B18D80B">
            <wp:simplePos x="0" y="0"/>
            <wp:positionH relativeFrom="column">
              <wp:posOffset>3886200</wp:posOffset>
            </wp:positionH>
            <wp:positionV relativeFrom="paragraph">
              <wp:posOffset>496570</wp:posOffset>
            </wp:positionV>
            <wp:extent cx="1631315" cy="1028700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63F" w:rsidRPr="009A163F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緬北貴概聖光學校即將在今年三月重開高中部，需要許多資源與準備。請為校長的學校管理、老師們的備課、學生們的學習情緒與態度，以及校務運作代禱，求主預備</w:t>
      </w:r>
      <w:r w:rsidR="009A163F" w:rsidRPr="00E50134">
        <w:rPr>
          <w:rFonts w:ascii="Calibri" w:eastAsiaTheme="majorEastAsia" w:hAnsi="Calibri" w:cs="Calibri" w:hint="eastAsia"/>
          <w:szCs w:val="24"/>
        </w:rPr>
        <w:t>。</w:t>
      </w:r>
    </w:p>
    <w:p w14:paraId="55212E23" w14:textId="77777777" w:rsidR="00E1440C" w:rsidRPr="00322833" w:rsidRDefault="00E1440C" w:rsidP="00E1440C">
      <w:pPr>
        <w:spacing w:after="0" w:line="240" w:lineRule="auto"/>
        <w:contextualSpacing/>
        <w:jc w:val="both"/>
        <w:rPr>
          <w:rFonts w:ascii="Calibri" w:eastAsiaTheme="majorEastAsia" w:hAnsi="Calibri" w:cs="Calibri"/>
          <w:color w:val="222222"/>
          <w:szCs w:val="24"/>
          <w:shd w:val="clear" w:color="auto" w:fill="FFFFFF"/>
        </w:rPr>
      </w:pPr>
    </w:p>
    <w:p w14:paraId="2C6701B3" w14:textId="01EC507B" w:rsidR="00322833" w:rsidRPr="00E1440C" w:rsidRDefault="00322833" w:rsidP="00C7014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Theme="majorEastAsia" w:hAnsi="Calibri" w:cs="Calibri"/>
          <w:color w:val="222222"/>
          <w:szCs w:val="24"/>
          <w:shd w:val="clear" w:color="auto" w:fill="FFFFFF"/>
        </w:rPr>
      </w:pPr>
      <w:r w:rsidRPr="00322833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緬甸除了疫情、政治不穩定，學校的老師也是由軍政府安排。這些老師只會要求學生死背功課。因為學習壓力大，許多學生不願繼續學習。請記念</w:t>
      </w:r>
      <w:r w:rsidRPr="00322833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 xml:space="preserve"> </w:t>
      </w:r>
      <w:r w:rsidRPr="00322833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｢希望之家｣</w:t>
      </w:r>
      <w:r w:rsidRPr="00322833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 xml:space="preserve"> </w:t>
      </w:r>
      <w:r w:rsidRPr="00322833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孩子們的學習，求主保守</w:t>
      </w:r>
      <w:r w:rsidRPr="00E50134">
        <w:rPr>
          <w:rFonts w:ascii="Calibri" w:eastAsiaTheme="majorEastAsia" w:hAnsi="Calibri" w:cs="Calibri" w:hint="eastAsia"/>
          <w:szCs w:val="24"/>
        </w:rPr>
        <w:t>。</w:t>
      </w:r>
    </w:p>
    <w:p w14:paraId="48C389B2" w14:textId="74FE158F" w:rsidR="00E1440C" w:rsidRPr="00E1440C" w:rsidRDefault="00E1440C" w:rsidP="00E1440C">
      <w:pPr>
        <w:spacing w:after="0" w:line="240" w:lineRule="auto"/>
        <w:contextualSpacing/>
        <w:jc w:val="both"/>
        <w:rPr>
          <w:rFonts w:ascii="Calibri" w:eastAsiaTheme="majorEastAsia" w:hAnsi="Calibri" w:cs="Calibri"/>
          <w:color w:val="222222"/>
          <w:szCs w:val="24"/>
          <w:shd w:val="clear" w:color="auto" w:fill="FFFFFF"/>
        </w:rPr>
      </w:pPr>
    </w:p>
    <w:p w14:paraId="40084981" w14:textId="17B63FA8" w:rsidR="000C5749" w:rsidRPr="00E1440C" w:rsidRDefault="00E1440C" w:rsidP="00E1440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Theme="majorEastAsia" w:hAnsi="Calibri" w:cs="Calibri"/>
          <w:color w:val="222222"/>
          <w:szCs w:val="24"/>
          <w:shd w:val="clear" w:color="auto" w:fill="FFFFFF"/>
        </w:rPr>
      </w:pPr>
      <w:r w:rsidRPr="00E1440C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緬甸因詐騙集團盛行，吸收年輕人做不法的事情，以高薪曚騙年輕人至博彩公司上班，以致許多年輕人初中畢業後，就停止升學，荒廢人生。甚至有些基督徒也為了賺更多錢而受騙。現今的世代邪惡，求主拯救</w:t>
      </w:r>
      <w:r w:rsidRPr="00E50134">
        <w:rPr>
          <w:rFonts w:ascii="Calibri" w:eastAsiaTheme="majorEastAsia" w:hAnsi="Calibri" w:cs="Calibri" w:hint="eastAsia"/>
          <w:color w:val="222222"/>
          <w:szCs w:val="24"/>
          <w:shd w:val="clear" w:color="auto" w:fill="FFFFFF"/>
        </w:rPr>
        <w:t>！</w:t>
      </w:r>
    </w:p>
    <w:p w14:paraId="6D277133" w14:textId="77777777" w:rsidR="00B672C1" w:rsidRDefault="00B672C1" w:rsidP="00B672C1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5920B6FB" w14:textId="5C56476C" w:rsidR="00A0558D" w:rsidRPr="001134C1" w:rsidRDefault="00AE6316" w:rsidP="00AE6316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26282A"/>
          <w:szCs w:val="24"/>
        </w:rPr>
      </w:pPr>
      <w:r w:rsidRPr="001134C1">
        <w:rPr>
          <w:rFonts w:ascii="Arial" w:hAnsi="Arial" w:cs="Arial" w:hint="eastAsia"/>
          <w:bCs/>
          <w:color w:val="26282A"/>
          <w:szCs w:val="24"/>
        </w:rPr>
        <w:t>緬甸疫情越加嚴重。請切切記念</w:t>
      </w:r>
    </w:p>
    <w:p w14:paraId="1D2E9629" w14:textId="3DBD8715" w:rsidR="00B672C1" w:rsidRPr="001134C1" w:rsidRDefault="00C247EA" w:rsidP="004F48F0">
      <w:pPr>
        <w:rPr>
          <w:rFonts w:ascii="Arial" w:eastAsia="DengXian" w:hAnsi="Arial" w:cs="Arial"/>
          <w:bCs/>
          <w:color w:val="26282A"/>
          <w:szCs w:val="24"/>
        </w:rPr>
      </w:pPr>
      <w:ins w:id="5" w:author="GoLove" w:date="2022-02-14T16:32:00Z">
        <w:r>
          <w:rPr>
            <w:rStyle w:val="Strong"/>
            <w:rFonts w:ascii="SimSun" w:eastAsia="SimSun" w:hAnsi="SimSun" w:cs="SimSun" w:hint="eastAsia"/>
            <w:color w:val="202020"/>
            <w:sz w:val="30"/>
            <w:szCs w:val="30"/>
          </w:rPr>
          <w:lastRenderedPageBreak/>
          <w:t>連接秋季</w:t>
        </w:r>
        <w:r>
          <w:rPr>
            <w:rStyle w:val="Strong"/>
            <w:rFonts w:ascii="Malgun Gothic Semilight" w:eastAsia="Malgun Gothic Semilight" w:hAnsi="Malgun Gothic Semilight" w:cs="Malgun Gothic Semilight" w:hint="eastAsia"/>
            <w:color w:val="202020"/>
            <w:sz w:val="30"/>
            <w:szCs w:val="30"/>
          </w:rPr>
          <w:t>「</w:t>
        </w:r>
        <w:r>
          <w:rPr>
            <w:rStyle w:val="Strong"/>
            <w:rFonts w:ascii="SimSun" w:eastAsia="SimSun" w:hAnsi="SimSun" w:cs="SimSun" w:hint="eastAsia"/>
            <w:color w:val="202020"/>
            <w:sz w:val="30"/>
            <w:szCs w:val="30"/>
          </w:rPr>
          <w:t>觸動</w:t>
        </w:r>
        <w:r>
          <w:rPr>
            <w:rStyle w:val="Strong"/>
            <w:rFonts w:ascii="Malgun Gothic Semilight" w:eastAsia="Malgun Gothic Semilight" w:hAnsi="Malgun Gothic Semilight" w:cs="Malgun Gothic Semilight" w:hint="eastAsia"/>
            <w:color w:val="202020"/>
            <w:sz w:val="30"/>
            <w:szCs w:val="30"/>
          </w:rPr>
          <w:t>」</w:t>
        </w:r>
        <w:r>
          <w:rPr>
            <w:rStyle w:val="Strong"/>
            <w:rFonts w:ascii="SimSun" w:eastAsia="SimSun" w:hAnsi="SimSun" w:cs="SimSun" w:hint="eastAsia"/>
            <w:color w:val="202020"/>
            <w:sz w:val="30"/>
            <w:szCs w:val="30"/>
          </w:rPr>
          <w:t>中文電子版</w:t>
        </w:r>
        <w:r>
          <w:rPr>
            <w:rStyle w:val="Strong"/>
            <w:rFonts w:ascii="Verdana" w:hAnsi="Verdana" w:cs="Helvetica"/>
            <w:color w:val="202020"/>
            <w:sz w:val="30"/>
            <w:szCs w:val="30"/>
          </w:rPr>
          <w:t>:</w:t>
        </w:r>
        <w:r>
          <w:rPr>
            <w:rFonts w:ascii="Verdana" w:hAnsi="Verdana" w:cs="Helvetica"/>
            <w:b/>
            <w:bCs/>
            <w:color w:val="202020"/>
            <w:sz w:val="30"/>
            <w:szCs w:val="30"/>
          </w:rPr>
          <w:br/>
        </w:r>
        <w:r>
          <w:rPr>
            <w:rStyle w:val="Strong"/>
            <w:rFonts w:ascii="Verdana" w:hAnsi="Verdana" w:cs="Helvetica"/>
            <w:color w:val="202020"/>
            <w:sz w:val="30"/>
            <w:szCs w:val="30"/>
          </w:rPr>
          <w:fldChar w:fldCharType="begin"/>
        </w:r>
        <w:r>
          <w:rPr>
            <w:rStyle w:val="Strong"/>
            <w:rFonts w:ascii="Verdana" w:hAnsi="Verdana" w:cs="Helvetica"/>
            <w:color w:val="202020"/>
            <w:sz w:val="30"/>
            <w:szCs w:val="30"/>
          </w:rPr>
          <w:instrText xml:space="preserve"> HYPERLINK "https://golovefoundation.org/main/wp-content/uploads/2022/01/NL_Fall-2021-C-v3-1-1.pdf" \t "_blank" </w:instrText>
        </w:r>
        <w:r>
          <w:rPr>
            <w:rStyle w:val="Strong"/>
            <w:rFonts w:ascii="Verdana" w:hAnsi="Verdana" w:cs="Helvetica"/>
            <w:color w:val="202020"/>
            <w:sz w:val="30"/>
            <w:szCs w:val="30"/>
          </w:rPr>
          <w:fldChar w:fldCharType="separate"/>
        </w:r>
        <w:r>
          <w:rPr>
            <w:rStyle w:val="Hyperlink"/>
            <w:rFonts w:ascii="Verdana" w:hAnsi="Verdana" w:cs="Helvetica"/>
            <w:color w:val="007C89"/>
            <w:sz w:val="30"/>
            <w:szCs w:val="30"/>
          </w:rPr>
          <w:t>https://golovefoundation.org/main/wp-content/uploads/2022/01/NL_Fall-2021-C-v3-1-1.pdf</w:t>
        </w:r>
        <w:r>
          <w:rPr>
            <w:rStyle w:val="Strong"/>
            <w:rFonts w:ascii="Verdana" w:hAnsi="Verdana" w:cs="Helvetica"/>
            <w:color w:val="202020"/>
            <w:sz w:val="30"/>
            <w:szCs w:val="30"/>
          </w:rPr>
          <w:fldChar w:fldCharType="end"/>
        </w:r>
      </w:ins>
      <w:bookmarkStart w:id="6" w:name="_GoBack"/>
      <w:bookmarkEnd w:id="6"/>
    </w:p>
    <w:p w14:paraId="1F435446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7504CFCD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54A4EB86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55EC5DDA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67D95CCB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18C9C778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0FF5F367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698781B8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0E885EBE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20A74BE8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4D17D58D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26686CFF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0F2A4643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63D620B9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28B255BD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5C900927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1CBC00AD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7372A8B6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10BF5358" w14:textId="77777777" w:rsidR="00B672C1" w:rsidRDefault="00B672C1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16ED08F3" w14:textId="77777777" w:rsidR="00B672C1" w:rsidRDefault="00B672C1" w:rsidP="004F48F0">
      <w:pPr>
        <w:rPr>
          <w:ins w:id="7" w:author="GoLove" w:date="2022-02-14T16:23:00Z"/>
          <w:rFonts w:ascii="Arial" w:eastAsia="DengXian" w:hAnsi="Arial" w:cs="Arial"/>
          <w:b/>
          <w:bCs/>
          <w:color w:val="26282A"/>
          <w:szCs w:val="24"/>
        </w:rPr>
      </w:pPr>
    </w:p>
    <w:p w14:paraId="194EECE1" w14:textId="77777777" w:rsidR="00640B39" w:rsidRDefault="00640B39" w:rsidP="004F48F0">
      <w:pPr>
        <w:rPr>
          <w:ins w:id="8" w:author="GoLove" w:date="2022-02-14T16:23:00Z"/>
          <w:rFonts w:ascii="Arial" w:eastAsia="DengXian" w:hAnsi="Arial" w:cs="Arial"/>
          <w:b/>
          <w:bCs/>
          <w:color w:val="26282A"/>
          <w:szCs w:val="24"/>
        </w:rPr>
      </w:pPr>
    </w:p>
    <w:p w14:paraId="03E2286B" w14:textId="77777777" w:rsidR="00640B39" w:rsidRDefault="00640B39" w:rsidP="004F48F0">
      <w:pPr>
        <w:rPr>
          <w:ins w:id="9" w:author="GoLove" w:date="2022-02-14T16:23:00Z"/>
          <w:rFonts w:ascii="Arial" w:eastAsia="DengXian" w:hAnsi="Arial" w:cs="Arial"/>
          <w:b/>
          <w:bCs/>
          <w:color w:val="26282A"/>
          <w:szCs w:val="24"/>
        </w:rPr>
      </w:pPr>
    </w:p>
    <w:p w14:paraId="16353896" w14:textId="77777777" w:rsidR="00640B39" w:rsidRDefault="00640B39" w:rsidP="004F48F0">
      <w:pPr>
        <w:rPr>
          <w:ins w:id="10" w:author="GoLove" w:date="2022-02-14T16:24:00Z"/>
          <w:rFonts w:ascii="Arial" w:eastAsia="DengXian" w:hAnsi="Arial" w:cs="Arial"/>
          <w:b/>
          <w:bCs/>
          <w:color w:val="26282A"/>
          <w:szCs w:val="24"/>
        </w:rPr>
      </w:pPr>
    </w:p>
    <w:p w14:paraId="12C89050" w14:textId="77777777" w:rsidR="00640B39" w:rsidRDefault="00640B39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</w:p>
    <w:p w14:paraId="447122FE" w14:textId="39003C93" w:rsidR="00C70145" w:rsidRPr="007107A9" w:rsidRDefault="00C70145" w:rsidP="004F48F0">
      <w:pPr>
        <w:rPr>
          <w:rFonts w:ascii="Arial" w:eastAsia="DengXian" w:hAnsi="Arial" w:cs="Arial"/>
          <w:b/>
          <w:bCs/>
          <w:color w:val="26282A"/>
          <w:szCs w:val="24"/>
        </w:rPr>
      </w:pPr>
      <w:r w:rsidRPr="007107A9">
        <w:rPr>
          <w:rFonts w:ascii="Arial" w:eastAsia="DengXian" w:hAnsi="Arial" w:cs="Arial"/>
          <w:b/>
          <w:bCs/>
          <w:color w:val="26282A"/>
          <w:szCs w:val="24"/>
          <w:lang w:eastAsia="zh-CN"/>
        </w:rPr>
        <w:t>Praise and Prayer Requests</w:t>
      </w:r>
    </w:p>
    <w:p w14:paraId="43585366" w14:textId="77777777" w:rsidR="00C70145" w:rsidRPr="007107A9" w:rsidRDefault="00C70145" w:rsidP="00C70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Cs w:val="24"/>
          <w:shd w:val="clear" w:color="auto" w:fill="FFFFFF"/>
          <w:lang w:eastAsia="en-US"/>
        </w:rPr>
      </w:pPr>
    </w:p>
    <w:p w14:paraId="5635B04F" w14:textId="10F4F1E7" w:rsidR="00C70145" w:rsidRDefault="00C70145" w:rsidP="00970F78">
      <w:pPr>
        <w:autoSpaceDE w:val="0"/>
        <w:autoSpaceDN w:val="0"/>
        <w:adjustRightInd w:val="0"/>
        <w:spacing w:after="0" w:line="240" w:lineRule="auto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 w:rsidRPr="00AD5CA8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“</w:t>
      </w:r>
      <w:r w:rsidR="005907EF" w:rsidRPr="005907EF">
        <w:rPr>
          <w:rFonts w:ascii="Arial" w:hAnsi="Arial" w:cs="Arial"/>
          <w:b/>
          <w:bCs/>
          <w:color w:val="000000"/>
          <w:shd w:val="clear" w:color="auto" w:fill="FFFFFF"/>
        </w:rPr>
        <w:t>In everything I did, I showed you that by this kind of hard work we must help the weak, remembering the words the Lord Jesus himself said: ‘It is more blessed to give than to receive.’ ”</w:t>
      </w:r>
      <w:r w:rsidRPr="00AD5CA8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AD109B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Acts</w:t>
      </w:r>
      <w:r w:rsidR="006E3EC5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AD109B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20</w:t>
      </w:r>
      <w:r w:rsidR="00970F78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:</w:t>
      </w:r>
      <w:r w:rsidR="00AD109B"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35</w:t>
      </w:r>
    </w:p>
    <w:p w14:paraId="64B99B97" w14:textId="5E9F3D67" w:rsidR="00C70145" w:rsidRDefault="00C70145" w:rsidP="00C701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ngLiU" w:hAnsi="Arial" w:cs="Arial"/>
          <w:szCs w:val="24"/>
          <w:lang w:eastAsia="en-US"/>
        </w:rPr>
      </w:pPr>
    </w:p>
    <w:p w14:paraId="1703DB41" w14:textId="0EF08CA4" w:rsidR="00D32F9A" w:rsidRPr="007107A9" w:rsidRDefault="007107A9" w:rsidP="000D63A4">
      <w:pPr>
        <w:spacing w:after="0"/>
        <w:jc w:val="both"/>
        <w:rPr>
          <w:rFonts w:ascii="Arial" w:eastAsia="PMingLiU" w:hAnsi="Arial" w:cs="Arial"/>
          <w:szCs w:val="24"/>
          <w:lang w:eastAsia="en-US"/>
        </w:rPr>
      </w:pPr>
      <w:r w:rsidRPr="001F7D50">
        <w:rPr>
          <w:rFonts w:ascii="Arial" w:eastAsia="PMingLiU" w:hAnsi="Arial" w:cs="Arial"/>
          <w:b/>
          <w:bCs/>
          <w:szCs w:val="24"/>
          <w:u w:val="single"/>
          <w:lang w:eastAsia="en-US"/>
        </w:rPr>
        <w:lastRenderedPageBreak/>
        <w:t>Praise:</w:t>
      </w:r>
    </w:p>
    <w:p w14:paraId="14E7C40B" w14:textId="4F658206" w:rsidR="00455529" w:rsidRDefault="00455529" w:rsidP="00340C28">
      <w:pPr>
        <w:numPr>
          <w:ilvl w:val="0"/>
          <w:numId w:val="8"/>
        </w:numPr>
        <w:spacing w:after="0" w:line="240" w:lineRule="auto"/>
        <w:ind w:left="360"/>
        <w:contextualSpacing/>
        <w:rPr>
          <w:rFonts w:ascii="Arial" w:eastAsia="PMingLiU" w:hAnsi="Arial" w:cs="Arial"/>
          <w:color w:val="222222"/>
          <w:szCs w:val="24"/>
          <w:shd w:val="clear" w:color="auto" w:fill="FFFFFF"/>
        </w:rPr>
      </w:pP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Starting in February, Go and Love </w:t>
      </w:r>
      <w:r w:rsidR="00EB45E4">
        <w:rPr>
          <w:rFonts w:ascii="Arial" w:eastAsia="PMingLiU" w:hAnsi="Arial" w:cs="Arial"/>
          <w:color w:val="222222"/>
          <w:szCs w:val="24"/>
          <w:shd w:val="clear" w:color="auto" w:fill="FFFFFF"/>
        </w:rPr>
        <w:t>is having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a new staff, Minister Chen, joining in. He will assist </w:t>
      </w:r>
      <w:r w:rsidR="00EB45E4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Betty Chou, 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our president, with sharing GAL ministries </w:t>
      </w:r>
      <w:r w:rsidR="00EB45E4">
        <w:rPr>
          <w:rFonts w:ascii="Arial" w:eastAsia="PMingLiU" w:hAnsi="Arial" w:cs="Arial"/>
          <w:color w:val="222222"/>
          <w:szCs w:val="24"/>
          <w:shd w:val="clear" w:color="auto" w:fill="FFFFFF"/>
        </w:rPr>
        <w:t>among</w:t>
      </w:r>
      <w:r w:rsidR="002D4EF9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churches, </w:t>
      </w:r>
      <w:r w:rsidR="00545CE3">
        <w:rPr>
          <w:rFonts w:ascii="Arial" w:eastAsia="PMingLiU" w:hAnsi="Arial" w:cs="Arial"/>
          <w:color w:val="222222"/>
          <w:szCs w:val="24"/>
          <w:shd w:val="clear" w:color="auto" w:fill="FFFFFF"/>
        </w:rPr>
        <w:t>conveying our</w:t>
      </w:r>
      <w:r w:rsidR="002D4EF9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vision and mission.</w:t>
      </w:r>
    </w:p>
    <w:p w14:paraId="45638561" w14:textId="77777777" w:rsidR="00E1440C" w:rsidRDefault="00E1440C" w:rsidP="00E1440C">
      <w:pPr>
        <w:spacing w:after="0" w:line="240" w:lineRule="auto"/>
        <w:contextualSpacing/>
        <w:rPr>
          <w:rFonts w:ascii="Arial" w:eastAsia="PMingLiU" w:hAnsi="Arial" w:cs="Arial"/>
          <w:color w:val="222222"/>
          <w:szCs w:val="24"/>
          <w:shd w:val="clear" w:color="auto" w:fill="FFFFFF"/>
        </w:rPr>
      </w:pPr>
    </w:p>
    <w:p w14:paraId="27FD6537" w14:textId="0A8393EE" w:rsidR="005617D6" w:rsidRPr="001747E9" w:rsidRDefault="002D4EF9" w:rsidP="001747E9">
      <w:pPr>
        <w:numPr>
          <w:ilvl w:val="0"/>
          <w:numId w:val="8"/>
        </w:numPr>
        <w:spacing w:after="0" w:line="240" w:lineRule="auto"/>
        <w:ind w:left="360"/>
        <w:contextualSpacing/>
        <w:rPr>
          <w:rFonts w:ascii="Arial" w:eastAsia="PMingLiU" w:hAnsi="Arial" w:cs="Arial"/>
          <w:color w:val="222222"/>
          <w:szCs w:val="24"/>
          <w:shd w:val="clear" w:color="auto" w:fill="FFFFFF"/>
        </w:rPr>
      </w:pP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Our president </w:t>
      </w:r>
      <w:r w:rsidR="00545CE3">
        <w:rPr>
          <w:rFonts w:ascii="Arial" w:eastAsia="PMingLiU" w:hAnsi="Arial" w:cs="Arial"/>
          <w:color w:val="222222"/>
          <w:szCs w:val="24"/>
          <w:shd w:val="clear" w:color="auto" w:fill="FFFFFF"/>
        </w:rPr>
        <w:t>shared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the message of “</w:t>
      </w:r>
      <w:r w:rsidR="00545CE3">
        <w:rPr>
          <w:rFonts w:ascii="Arial" w:eastAsia="PMingLiU" w:hAnsi="Arial" w:cs="Arial"/>
          <w:color w:val="222222"/>
          <w:szCs w:val="24"/>
          <w:shd w:val="clear" w:color="auto" w:fill="FFFFFF"/>
        </w:rPr>
        <w:t>L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et the blessings </w:t>
      </w:r>
      <w:r w:rsidR="000F6E1F">
        <w:rPr>
          <w:rFonts w:ascii="Arial" w:eastAsia="PMingLiU" w:hAnsi="Arial" w:cs="Arial"/>
          <w:color w:val="222222"/>
          <w:szCs w:val="24"/>
          <w:shd w:val="clear" w:color="auto" w:fill="FFFFFF"/>
        </w:rPr>
        <w:t>spread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” </w:t>
      </w:r>
      <w:r w:rsidR="000F6E1F">
        <w:rPr>
          <w:rFonts w:ascii="Arial" w:eastAsia="PMingLiU" w:hAnsi="Arial" w:cs="Arial"/>
          <w:color w:val="222222"/>
          <w:szCs w:val="24"/>
          <w:shd w:val="clear" w:color="auto" w:fill="FFFFFF"/>
        </w:rPr>
        <w:t>to the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Chinese church</w:t>
      </w:r>
      <w:r w:rsidR="000F6E1F">
        <w:rPr>
          <w:rFonts w:ascii="Arial" w:eastAsia="PMingLiU" w:hAnsi="Arial" w:cs="Arial"/>
          <w:color w:val="222222"/>
          <w:szCs w:val="24"/>
          <w:shd w:val="clear" w:color="auto" w:fill="FFFFFF"/>
        </w:rPr>
        <w:t>es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in the Bay Area during the Lunar New Year time period. May this encourage fellow Christians to share the blessings we have in Christ</w:t>
      </w:r>
      <w:r w:rsidR="000F6E1F">
        <w:rPr>
          <w:rFonts w:ascii="Arial" w:eastAsia="PMingLiU" w:hAnsi="Arial" w:cs="Arial"/>
          <w:color w:val="222222"/>
          <w:szCs w:val="24"/>
          <w:shd w:val="clear" w:color="auto" w:fill="FFFFFF"/>
        </w:rPr>
        <w:t>,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so that others will </w:t>
      </w:r>
      <w:r w:rsidR="00186C05">
        <w:rPr>
          <w:rFonts w:ascii="Arial" w:eastAsia="PMingLiU" w:hAnsi="Arial" w:cs="Arial"/>
          <w:color w:val="222222"/>
          <w:szCs w:val="24"/>
          <w:shd w:val="clear" w:color="auto" w:fill="FFFFFF"/>
        </w:rPr>
        <w:t>also receive this blessing from God.</w:t>
      </w:r>
    </w:p>
    <w:p w14:paraId="7BBA1217" w14:textId="77777777" w:rsidR="000472CB" w:rsidRDefault="000472CB" w:rsidP="000472CB">
      <w:pPr>
        <w:spacing w:after="0" w:line="240" w:lineRule="auto"/>
        <w:contextualSpacing/>
        <w:rPr>
          <w:rFonts w:ascii="Arial" w:eastAsia="PMingLiU" w:hAnsi="Arial" w:cs="Arial"/>
          <w:color w:val="222222"/>
          <w:szCs w:val="24"/>
          <w:shd w:val="clear" w:color="auto" w:fill="FFFFFF"/>
        </w:rPr>
      </w:pPr>
    </w:p>
    <w:p w14:paraId="76B6F958" w14:textId="25D123C5" w:rsidR="00D32F9A" w:rsidRPr="001F7D50" w:rsidRDefault="00640B39" w:rsidP="000D63A4">
      <w:pPr>
        <w:spacing w:after="0" w:line="240" w:lineRule="auto"/>
        <w:rPr>
          <w:rFonts w:ascii="Arial" w:eastAsia="PMingLiU" w:hAnsi="Arial" w:cs="Arial"/>
          <w:b/>
          <w:bCs/>
          <w:color w:val="222222"/>
          <w:szCs w:val="24"/>
          <w:u w:val="single"/>
          <w:shd w:val="clear" w:color="auto" w:fill="FFFFFF"/>
        </w:rPr>
      </w:pPr>
      <w:ins w:id="11" w:author="GoLove" w:date="2022-02-14T16:24:00Z">
        <w:r>
          <w:rPr>
            <w:rFonts w:asciiTheme="majorEastAsia" w:eastAsiaTheme="majorEastAsia" w:hAnsiTheme="majorEastAsia" w:cs="Calibri" w:hint="eastAsia"/>
            <w:b/>
            <w:bCs/>
            <w:noProof/>
            <w:color w:val="222222"/>
            <w:szCs w:val="24"/>
            <w:shd w:val="clear" w:color="auto" w:fill="FFFFFF"/>
            <w:lang w:eastAsia="zh-CN"/>
          </w:rPr>
          <w:drawing>
            <wp:anchor distT="0" distB="0" distL="114300" distR="114300" simplePos="0" relativeHeight="251672064" behindDoc="1" locked="0" layoutInCell="1" allowOverlap="1" wp14:anchorId="5E2AE981" wp14:editId="0DD82A72">
              <wp:simplePos x="0" y="0"/>
              <wp:positionH relativeFrom="column">
                <wp:posOffset>3543300</wp:posOffset>
              </wp:positionH>
              <wp:positionV relativeFrom="paragraph">
                <wp:posOffset>104775</wp:posOffset>
              </wp:positionV>
              <wp:extent cx="1885950" cy="1017270"/>
              <wp:effectExtent l="0" t="0" r="0" b="0"/>
              <wp:wrapTight wrapText="bothSides">
                <wp:wrapPolygon edited="0">
                  <wp:start x="0" y="0"/>
                  <wp:lineTo x="0" y="21034"/>
                  <wp:lineTo x="21382" y="21034"/>
                  <wp:lineTo x="2138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T2.png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5950" cy="1017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0D63A4" w:rsidRPr="001F7D50">
        <w:rPr>
          <w:rFonts w:ascii="Arial" w:eastAsia="PMingLiU" w:hAnsi="Arial" w:cs="Arial"/>
          <w:b/>
          <w:bCs/>
          <w:color w:val="222222"/>
          <w:szCs w:val="24"/>
          <w:u w:val="single"/>
          <w:shd w:val="clear" w:color="auto" w:fill="FFFFFF"/>
        </w:rPr>
        <w:t>Prayers:</w:t>
      </w:r>
    </w:p>
    <w:p w14:paraId="1F68D30A" w14:textId="38E0FDC7" w:rsidR="00186C05" w:rsidRDefault="004F48F0" w:rsidP="0003510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PMingLiU" w:hAnsi="Arial" w:cs="Arial"/>
          <w:color w:val="222222"/>
          <w:szCs w:val="24"/>
          <w:shd w:val="clear" w:color="auto" w:fill="FFFFFF"/>
        </w:rPr>
      </w:pPr>
      <w:del w:id="12" w:author="GoLove" w:date="2022-02-14T16:24:00Z">
        <w:r w:rsidDel="00640B39">
          <w:rPr>
            <w:rFonts w:asciiTheme="majorEastAsia" w:eastAsiaTheme="majorEastAsia" w:hAnsiTheme="majorEastAsia" w:cs="Calibri" w:hint="eastAsia"/>
            <w:b/>
            <w:bCs/>
            <w:noProof/>
            <w:color w:val="222222"/>
            <w:szCs w:val="24"/>
            <w:shd w:val="clear" w:color="auto" w:fill="FFFFFF"/>
            <w:lang w:eastAsia="zh-CN"/>
          </w:rPr>
          <w:drawing>
            <wp:anchor distT="0" distB="0" distL="114300" distR="114300" simplePos="0" relativeHeight="251668992" behindDoc="1" locked="0" layoutInCell="1" allowOverlap="1" wp14:anchorId="6AF99329" wp14:editId="11122CB1">
              <wp:simplePos x="0" y="0"/>
              <wp:positionH relativeFrom="column">
                <wp:posOffset>3533775</wp:posOffset>
              </wp:positionH>
              <wp:positionV relativeFrom="paragraph">
                <wp:posOffset>17780</wp:posOffset>
              </wp:positionV>
              <wp:extent cx="1952625" cy="1052195"/>
              <wp:effectExtent l="0" t="0" r="9525" b="0"/>
              <wp:wrapTight wrapText="bothSides">
                <wp:wrapPolygon edited="0">
                  <wp:start x="0" y="0"/>
                  <wp:lineTo x="0" y="21118"/>
                  <wp:lineTo x="21495" y="21118"/>
                  <wp:lineTo x="21495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T2.png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2625" cy="10521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ins w:id="13" w:author="GoLove" w:date="2022-02-14T16:24:00Z">
        <w:r w:rsidR="00640B39">
          <w:rPr>
            <w:rFonts w:ascii="Arial" w:eastAsia="PMingLiU" w:hAnsi="Arial" w:cs="Arial"/>
            <w:color w:val="222222"/>
            <w:szCs w:val="24"/>
            <w:shd w:val="clear" w:color="auto" w:fill="FFFFFF"/>
          </w:rPr>
          <w:t>H</w:t>
        </w:r>
      </w:ins>
      <w:del w:id="14" w:author="GoLove" w:date="2022-02-14T16:24:00Z">
        <w:r w:rsidR="00186C05" w:rsidDel="00640B39">
          <w:rPr>
            <w:rFonts w:ascii="Arial" w:eastAsia="PMingLiU" w:hAnsi="Arial" w:cs="Arial"/>
            <w:color w:val="222222"/>
            <w:szCs w:val="24"/>
            <w:shd w:val="clear" w:color="auto" w:fill="FFFFFF"/>
          </w:rPr>
          <w:delText>h</w:delText>
        </w:r>
      </w:del>
      <w:r w:rsidR="00186C05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ere are 25 teachers who have signed up </w:t>
      </w:r>
      <w:r w:rsidR="000F6E1F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for </w:t>
      </w:r>
      <w:r w:rsidR="00186C05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the teachers training in North Myanmar from </w:t>
      </w:r>
      <w:r w:rsidR="000F6E1F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Feb </w:t>
      </w:r>
      <w:r w:rsidR="00186C05">
        <w:rPr>
          <w:rFonts w:ascii="Arial" w:eastAsia="PMingLiU" w:hAnsi="Arial" w:cs="Arial"/>
          <w:color w:val="222222"/>
          <w:szCs w:val="24"/>
          <w:shd w:val="clear" w:color="auto" w:fill="FFFFFF"/>
        </w:rPr>
        <w:t>7-25. Please remember Teacher Gao who is preparing and conducting the training</w:t>
      </w:r>
      <w:r w:rsidR="000F6E1F">
        <w:rPr>
          <w:rFonts w:ascii="Arial" w:eastAsia="PMingLiU" w:hAnsi="Arial" w:cs="Arial"/>
          <w:color w:val="222222"/>
          <w:szCs w:val="24"/>
          <w:shd w:val="clear" w:color="auto" w:fill="FFFFFF"/>
        </w:rPr>
        <w:t>,</w:t>
      </w:r>
      <w:r w:rsidR="00186C05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as well as the attendees’ learning and attitude.</w:t>
      </w:r>
    </w:p>
    <w:p w14:paraId="2E5AEC5A" w14:textId="6DCDAFCD" w:rsidR="009A163F" w:rsidRPr="009A163F" w:rsidRDefault="009A163F" w:rsidP="009A163F">
      <w:pPr>
        <w:spacing w:after="0" w:line="240" w:lineRule="auto"/>
        <w:rPr>
          <w:rFonts w:ascii="Arial" w:eastAsia="PMingLiU" w:hAnsi="Arial" w:cs="Arial"/>
          <w:color w:val="222222"/>
          <w:szCs w:val="24"/>
          <w:shd w:val="clear" w:color="auto" w:fill="FFFFFF"/>
        </w:rPr>
      </w:pPr>
    </w:p>
    <w:p w14:paraId="771B790E" w14:textId="347C201E" w:rsidR="009A163F" w:rsidRDefault="009A163F" w:rsidP="00F8633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PMingLiU" w:hAnsi="Arial" w:cs="Arial"/>
          <w:color w:val="222222"/>
          <w:szCs w:val="24"/>
          <w:shd w:val="clear" w:color="auto" w:fill="FFFFFF"/>
        </w:rPr>
      </w:pP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The high school division at </w:t>
      </w:r>
      <w:proofErr w:type="spellStart"/>
      <w:r>
        <w:rPr>
          <w:rFonts w:ascii="Arial" w:eastAsia="PMingLiU" w:hAnsi="Arial" w:cs="Arial"/>
          <w:color w:val="222222"/>
          <w:szCs w:val="24"/>
          <w:shd w:val="clear" w:color="auto" w:fill="FFFFFF"/>
        </w:rPr>
        <w:t>Kutkai</w:t>
      </w:r>
      <w:proofErr w:type="spellEnd"/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Holy Light Christian School in North Myanmar will reopen this March and needs lots of resources and preparation</w:t>
      </w:r>
      <w:r w:rsidR="000F6E1F">
        <w:rPr>
          <w:rFonts w:ascii="Arial" w:eastAsia="PMingLiU" w:hAnsi="Arial" w:cs="Arial"/>
          <w:color w:val="222222"/>
          <w:szCs w:val="24"/>
          <w:shd w:val="clear" w:color="auto" w:fill="FFFFFF"/>
        </w:rPr>
        <w:t>s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. Please pray for the principal’s school management, teachers’ </w:t>
      </w:r>
      <w:r w:rsidR="000F6E1F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lesson 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preparation, students’ learning </w:t>
      </w:r>
      <w:r w:rsidR="00356E97">
        <w:rPr>
          <w:rFonts w:ascii="Arial" w:eastAsia="PMingLiU" w:hAnsi="Arial" w:cs="Arial"/>
          <w:color w:val="222222"/>
          <w:szCs w:val="24"/>
          <w:shd w:val="clear" w:color="auto" w:fill="FFFFFF"/>
        </w:rPr>
        <w:t>spirit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and attitude, and the sc</w:t>
      </w:r>
      <w:r w:rsidR="00356E97">
        <w:rPr>
          <w:rFonts w:ascii="Arial" w:eastAsia="PMingLiU" w:hAnsi="Arial" w:cs="Arial"/>
          <w:color w:val="222222"/>
          <w:szCs w:val="24"/>
          <w:shd w:val="clear" w:color="auto" w:fill="FFFFFF"/>
        </w:rPr>
        <w:t>hool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operation</w:t>
      </w:r>
      <w:r w:rsidR="00356E97">
        <w:rPr>
          <w:rFonts w:ascii="Arial" w:eastAsia="PMingLiU" w:hAnsi="Arial" w:cs="Arial"/>
          <w:color w:val="222222"/>
          <w:szCs w:val="24"/>
          <w:shd w:val="clear" w:color="auto" w:fill="FFFFFF"/>
        </w:rPr>
        <w:t>s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. </w:t>
      </w:r>
      <w:r w:rsidR="00920B91">
        <w:rPr>
          <w:rFonts w:ascii="Arial" w:eastAsia="PMingLiU" w:hAnsi="Arial" w:cs="Arial"/>
          <w:color w:val="222222"/>
          <w:szCs w:val="24"/>
          <w:shd w:val="clear" w:color="auto" w:fill="FFFFFF"/>
        </w:rPr>
        <w:t>May the Lord provide.</w:t>
      </w:r>
    </w:p>
    <w:p w14:paraId="113CBA90" w14:textId="3356CE17" w:rsidR="00E1440C" w:rsidRPr="00E1440C" w:rsidRDefault="00E1440C" w:rsidP="00E1440C">
      <w:pPr>
        <w:spacing w:after="0" w:line="240" w:lineRule="auto"/>
        <w:rPr>
          <w:rFonts w:ascii="Arial" w:eastAsia="PMingLiU" w:hAnsi="Arial" w:cs="Arial"/>
          <w:color w:val="222222"/>
          <w:szCs w:val="24"/>
          <w:shd w:val="clear" w:color="auto" w:fill="FFFFFF"/>
        </w:rPr>
      </w:pPr>
    </w:p>
    <w:p w14:paraId="6B98B988" w14:textId="06DE4A7B" w:rsidR="00322833" w:rsidRDefault="00C153E2" w:rsidP="00F8633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PMingLiU" w:hAnsi="Arial" w:cs="Arial"/>
          <w:color w:val="222222"/>
          <w:szCs w:val="24"/>
          <w:shd w:val="clear" w:color="auto" w:fill="FFFFFF"/>
        </w:rPr>
      </w:pPr>
      <w:r>
        <w:rPr>
          <w:rFonts w:ascii="Arial" w:eastAsia="PMingLiU" w:hAnsi="Arial" w:cs="Arial"/>
          <w:noProof/>
          <w:color w:val="222222"/>
          <w:szCs w:val="24"/>
          <w:shd w:val="clear" w:color="auto" w:fill="FFFFFF"/>
          <w:lang w:eastAsia="zh-CN"/>
        </w:rPr>
        <w:drawing>
          <wp:anchor distT="0" distB="0" distL="114300" distR="114300" simplePos="0" relativeHeight="251666944" behindDoc="0" locked="0" layoutInCell="1" allowOverlap="1" wp14:anchorId="658C2121" wp14:editId="73117B40">
            <wp:simplePos x="0" y="0"/>
            <wp:positionH relativeFrom="column">
              <wp:posOffset>3543300</wp:posOffset>
            </wp:positionH>
            <wp:positionV relativeFrom="paragraph">
              <wp:posOffset>9525</wp:posOffset>
            </wp:positionV>
            <wp:extent cx="1885950" cy="13620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9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FB">
        <w:rPr>
          <w:rFonts w:ascii="Arial" w:eastAsia="PMingLiU" w:hAnsi="Arial" w:cs="Arial"/>
          <w:color w:val="222222"/>
          <w:szCs w:val="24"/>
          <w:shd w:val="clear" w:color="auto" w:fill="FFFFFF"/>
        </w:rPr>
        <w:t>In addition to</w:t>
      </w:r>
      <w:r w:rsidR="00322833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the pandemic and political instability in Myanmar, all the teachers in schools are arranged by the military government. These teachers only demand the students to memorize all the</w:t>
      </w:r>
      <w:r w:rsidR="007929FB">
        <w:rPr>
          <w:rFonts w:ascii="Arial" w:eastAsia="PMingLiU" w:hAnsi="Arial" w:cs="Arial"/>
          <w:color w:val="222222"/>
          <w:szCs w:val="24"/>
          <w:shd w:val="clear" w:color="auto" w:fill="FFFFFF"/>
        </w:rPr>
        <w:t>ir homework</w:t>
      </w:r>
      <w:r w:rsidR="00322833">
        <w:rPr>
          <w:rFonts w:ascii="Arial" w:eastAsia="PMingLiU" w:hAnsi="Arial" w:cs="Arial"/>
          <w:color w:val="222222"/>
          <w:szCs w:val="24"/>
          <w:shd w:val="clear" w:color="auto" w:fill="FFFFFF"/>
        </w:rPr>
        <w:t>. As a result, many students are reluctant to</w:t>
      </w:r>
      <w:r w:rsidR="007929FB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continue their</w:t>
      </w:r>
      <w:r w:rsidR="00322833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stud</w:t>
      </w:r>
      <w:r w:rsidR="007929FB">
        <w:rPr>
          <w:rFonts w:ascii="Arial" w:eastAsia="PMingLiU" w:hAnsi="Arial" w:cs="Arial"/>
          <w:color w:val="222222"/>
          <w:szCs w:val="24"/>
          <w:shd w:val="clear" w:color="auto" w:fill="FFFFFF"/>
        </w:rPr>
        <w:t>ies</w:t>
      </w:r>
      <w:r w:rsidR="00322833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because of the </w:t>
      </w:r>
      <w:r w:rsidR="00E1440C">
        <w:rPr>
          <w:rFonts w:ascii="Arial" w:eastAsia="PMingLiU" w:hAnsi="Arial" w:cs="Arial"/>
          <w:color w:val="222222"/>
          <w:szCs w:val="24"/>
          <w:shd w:val="clear" w:color="auto" w:fill="FFFFFF"/>
        </w:rPr>
        <w:t>great pressure</w:t>
      </w:r>
      <w:r w:rsidR="007929FB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in studying</w:t>
      </w:r>
      <w:r w:rsidR="00E1440C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. Please remember the </w:t>
      </w:r>
      <w:r w:rsidR="007929FB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Home of Hope </w:t>
      </w:r>
      <w:r w:rsidR="00E1440C">
        <w:rPr>
          <w:rFonts w:ascii="Arial" w:eastAsia="PMingLiU" w:hAnsi="Arial" w:cs="Arial"/>
          <w:color w:val="222222"/>
          <w:szCs w:val="24"/>
          <w:shd w:val="clear" w:color="auto" w:fill="FFFFFF"/>
        </w:rPr>
        <w:t>children’s learning</w:t>
      </w:r>
      <w:r w:rsidR="00571523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in your prayer</w:t>
      </w:r>
      <w:r w:rsidR="00E1440C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. May the Lord protect them.  </w:t>
      </w:r>
      <w:r w:rsidR="00322833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</w:t>
      </w:r>
    </w:p>
    <w:p w14:paraId="6F9F3CD8" w14:textId="77777777" w:rsidR="0065240C" w:rsidRPr="0065240C" w:rsidRDefault="0065240C" w:rsidP="0065240C">
      <w:pPr>
        <w:spacing w:after="0" w:line="240" w:lineRule="auto"/>
        <w:rPr>
          <w:rFonts w:ascii="Arial" w:eastAsia="PMingLiU" w:hAnsi="Arial" w:cs="Arial"/>
          <w:color w:val="222222"/>
          <w:szCs w:val="24"/>
          <w:shd w:val="clear" w:color="auto" w:fill="FFFFFF"/>
        </w:rPr>
      </w:pPr>
    </w:p>
    <w:p w14:paraId="3242FA04" w14:textId="7C84001E" w:rsidR="000743EE" w:rsidRPr="005907EF" w:rsidRDefault="00371B6D" w:rsidP="0045256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PMingLiU" w:hAnsi="Arial" w:cs="Arial"/>
          <w:color w:val="222222"/>
          <w:szCs w:val="24"/>
          <w:shd w:val="clear" w:color="auto" w:fill="FFFFFF"/>
        </w:rPr>
      </w:pP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>Fraud</w:t>
      </w:r>
      <w:r w:rsidR="005907EF" w:rsidRPr="005907EF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organization</w:t>
      </w:r>
      <w:r w:rsidR="007A0FB5" w:rsidRPr="005907EF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s are very common in Myanmar. Many young people 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>are</w:t>
      </w:r>
      <w:r w:rsidR="007A0FB5" w:rsidRPr="005907EF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lured into illegal activities. Gambling </w:t>
      </w:r>
      <w:r w:rsidR="005907EF" w:rsidRPr="005907EF">
        <w:rPr>
          <w:rFonts w:ascii="Arial" w:eastAsia="PMingLiU" w:hAnsi="Arial" w:cs="Arial"/>
          <w:color w:val="222222"/>
          <w:szCs w:val="24"/>
          <w:shd w:val="clear" w:color="auto" w:fill="FFFFFF"/>
        </w:rPr>
        <w:t>companies</w:t>
      </w:r>
      <w:r w:rsidR="007A0FB5" w:rsidRPr="005907EF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offer high </w:t>
      </w:r>
      <w:r>
        <w:rPr>
          <w:rFonts w:ascii="Arial" w:eastAsia="PMingLiU" w:hAnsi="Arial" w:cs="Arial"/>
          <w:color w:val="222222"/>
          <w:szCs w:val="24"/>
          <w:shd w:val="clear" w:color="auto" w:fill="FFFFFF"/>
        </w:rPr>
        <w:t>salaries</w:t>
      </w:r>
      <w:r w:rsidR="007A0FB5" w:rsidRPr="005907EF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to </w:t>
      </w:r>
      <w:r w:rsidR="005907EF" w:rsidRPr="005907EF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attract </w:t>
      </w:r>
      <w:r w:rsidR="007A0FB5" w:rsidRPr="005907EF">
        <w:rPr>
          <w:rFonts w:ascii="Arial" w:eastAsia="PMingLiU" w:hAnsi="Arial" w:cs="Arial"/>
          <w:color w:val="222222"/>
          <w:szCs w:val="24"/>
          <w:shd w:val="clear" w:color="auto" w:fill="FFFFFF"/>
        </w:rPr>
        <w:t>young people to work for them. As a result, many</w:t>
      </w:r>
      <w:r w:rsidR="003B6E6E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stop going to school and waste their lives after</w:t>
      </w:r>
      <w:r w:rsidR="007A0FB5" w:rsidRPr="005907EF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graduat</w:t>
      </w:r>
      <w:r w:rsidR="003B6E6E">
        <w:rPr>
          <w:rFonts w:ascii="Arial" w:eastAsia="PMingLiU" w:hAnsi="Arial" w:cs="Arial"/>
          <w:color w:val="222222"/>
          <w:szCs w:val="24"/>
          <w:shd w:val="clear" w:color="auto" w:fill="FFFFFF"/>
        </w:rPr>
        <w:t>ing</w:t>
      </w:r>
      <w:r w:rsidR="007A0FB5" w:rsidRPr="005907EF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 from junior high. Even some Christians </w:t>
      </w:r>
      <w:r w:rsidR="005907EF" w:rsidRPr="005907EF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fall into this trap in order to make more money. May the Lord rescue this </w:t>
      </w:r>
      <w:r w:rsidR="003B6E6E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present </w:t>
      </w:r>
      <w:r w:rsidR="005907EF" w:rsidRPr="005907EF">
        <w:rPr>
          <w:rFonts w:ascii="Arial" w:eastAsia="PMingLiU" w:hAnsi="Arial" w:cs="Arial"/>
          <w:color w:val="222222"/>
          <w:szCs w:val="24"/>
          <w:shd w:val="clear" w:color="auto" w:fill="FFFFFF"/>
        </w:rPr>
        <w:t xml:space="preserve">wicked </w:t>
      </w:r>
      <w:r w:rsidR="003B6E6E">
        <w:rPr>
          <w:rFonts w:ascii="Arial" w:eastAsia="PMingLiU" w:hAnsi="Arial" w:cs="Arial"/>
          <w:color w:val="222222"/>
          <w:szCs w:val="24"/>
          <w:shd w:val="clear" w:color="auto" w:fill="FFFFFF"/>
        </w:rPr>
        <w:t>age</w:t>
      </w:r>
      <w:r w:rsidR="005907EF" w:rsidRPr="005907EF">
        <w:rPr>
          <w:rFonts w:ascii="Arial" w:eastAsia="PMingLiU" w:hAnsi="Arial" w:cs="Arial"/>
          <w:color w:val="222222"/>
          <w:szCs w:val="24"/>
          <w:shd w:val="clear" w:color="auto" w:fill="FFFFFF"/>
        </w:rPr>
        <w:t>!</w:t>
      </w:r>
    </w:p>
    <w:p w14:paraId="6D93A979" w14:textId="214CC57E" w:rsidR="000C5749" w:rsidRDefault="000C5749" w:rsidP="004F2F12">
      <w:pPr>
        <w:spacing w:after="0" w:line="240" w:lineRule="auto"/>
        <w:rPr>
          <w:rFonts w:ascii="Arial" w:eastAsia="PMingLiU" w:hAnsi="Arial" w:cs="Arial"/>
          <w:color w:val="222222"/>
          <w:szCs w:val="24"/>
          <w:shd w:val="clear" w:color="auto" w:fill="FFFFFF"/>
        </w:rPr>
      </w:pPr>
    </w:p>
    <w:p w14:paraId="3F923ADB" w14:textId="77777777" w:rsidR="00B672C1" w:rsidRDefault="00B672C1" w:rsidP="00B672C1">
      <w:pPr>
        <w:spacing w:after="0" w:line="240" w:lineRule="auto"/>
        <w:rPr>
          <w:rStyle w:val="Strong"/>
          <w:rFonts w:eastAsia="SimSun"/>
          <w:color w:val="202020"/>
          <w:sz w:val="30"/>
          <w:szCs w:val="30"/>
          <w:lang w:eastAsia="zh-CN"/>
        </w:rPr>
      </w:pPr>
      <w:r>
        <w:rPr>
          <w:rStyle w:val="Strong"/>
          <w:color w:val="202020"/>
          <w:sz w:val="30"/>
          <w:szCs w:val="30"/>
        </w:rPr>
        <w:t>Link to Fall issue of Go and Love newsletter Touching Lives:</w:t>
      </w:r>
    </w:p>
    <w:p w14:paraId="67E8C018" w14:textId="77777777" w:rsidR="00B672C1" w:rsidRDefault="00DF148C" w:rsidP="00B672C1">
      <w:pPr>
        <w:spacing w:after="0" w:line="240" w:lineRule="auto"/>
        <w:rPr>
          <w:rFonts w:ascii="Arial" w:eastAsia="SimSun" w:hAnsi="Arial" w:cs="Arial"/>
          <w:color w:val="222222"/>
          <w:szCs w:val="24"/>
          <w:shd w:val="clear" w:color="auto" w:fill="FFFFFF"/>
          <w:lang w:eastAsia="zh-CN"/>
        </w:rPr>
      </w:pPr>
      <w:hyperlink r:id="rId13" w:history="1">
        <w:r w:rsidR="00B672C1" w:rsidRPr="00F37FB0">
          <w:rPr>
            <w:rStyle w:val="Hyperlink"/>
            <w:rFonts w:ascii="Arial" w:eastAsia="SimSun" w:hAnsi="Arial" w:cs="Arial"/>
            <w:szCs w:val="24"/>
            <w:shd w:val="clear" w:color="auto" w:fill="FFFFFF"/>
            <w:lang w:eastAsia="zh-CN"/>
          </w:rPr>
          <w:t>https://golovefoundation.org/main/wp-content/uploads/2022/01/NL_Fall-2021-E-v3-1.pdf</w:t>
        </w:r>
      </w:hyperlink>
    </w:p>
    <w:p w14:paraId="6676B557" w14:textId="77777777" w:rsidR="00B672C1" w:rsidRDefault="00B672C1" w:rsidP="002F00E8">
      <w:pPr>
        <w:spacing w:after="0"/>
        <w:rPr>
          <w:rFonts w:ascii="Arial" w:eastAsia="PMingLiU" w:hAnsi="Arial" w:cs="Arial"/>
          <w:color w:val="222222"/>
          <w:szCs w:val="24"/>
          <w:shd w:val="clear" w:color="auto" w:fill="FFFFFF"/>
        </w:rPr>
      </w:pPr>
    </w:p>
    <w:p w14:paraId="7317BB85" w14:textId="77777777" w:rsidR="00B672C1" w:rsidRDefault="00B672C1" w:rsidP="002F00E8">
      <w:pPr>
        <w:spacing w:after="0"/>
        <w:rPr>
          <w:rFonts w:ascii="Arial" w:eastAsia="PMingLiU" w:hAnsi="Arial" w:cs="Arial"/>
          <w:color w:val="222222"/>
          <w:szCs w:val="24"/>
          <w:shd w:val="clear" w:color="auto" w:fill="FFFFFF"/>
        </w:rPr>
      </w:pPr>
    </w:p>
    <w:p w14:paraId="38A1FA40" w14:textId="77777777" w:rsidR="00905B3D" w:rsidRPr="00A27639" w:rsidRDefault="00905B3D" w:rsidP="002F00E8">
      <w:pPr>
        <w:spacing w:after="0"/>
        <w:rPr>
          <w:rFonts w:ascii="Arial" w:hAnsi="Arial" w:cs="Arial"/>
        </w:rPr>
      </w:pPr>
      <w:r w:rsidRPr="00A27639">
        <w:rPr>
          <w:rFonts w:ascii="Arial" w:hAnsi="Arial" w:cs="Arial"/>
        </w:rPr>
        <w:t>With Love,</w:t>
      </w:r>
    </w:p>
    <w:p w14:paraId="390A4770" w14:textId="77777777" w:rsidR="00905B3D" w:rsidRPr="00A27639" w:rsidRDefault="00905B3D" w:rsidP="002F00E8">
      <w:pPr>
        <w:spacing w:after="0"/>
        <w:rPr>
          <w:rFonts w:ascii="Arial" w:hAnsi="Arial" w:cs="Arial"/>
        </w:rPr>
      </w:pPr>
    </w:p>
    <w:p w14:paraId="6F3203B7" w14:textId="1709AED0" w:rsidR="004F2F12" w:rsidRPr="00666273" w:rsidRDefault="00905B3D" w:rsidP="00905B3D">
      <w:pPr>
        <w:rPr>
          <w:szCs w:val="24"/>
        </w:rPr>
      </w:pPr>
      <w:r w:rsidRPr="00A27639">
        <w:rPr>
          <w:rFonts w:ascii="Arial" w:hAnsi="Arial" w:cs="Arial"/>
        </w:rPr>
        <w:t>Betty Chou and the Go and Love Foundation</w:t>
      </w:r>
    </w:p>
    <w:sectPr w:rsidR="004F2F12" w:rsidRPr="00666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A54"/>
    <w:multiLevelType w:val="hybridMultilevel"/>
    <w:tmpl w:val="B6E87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16E"/>
    <w:multiLevelType w:val="hybridMultilevel"/>
    <w:tmpl w:val="F6DE5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EF9"/>
    <w:multiLevelType w:val="hybridMultilevel"/>
    <w:tmpl w:val="2E609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F38AF"/>
    <w:multiLevelType w:val="hybridMultilevel"/>
    <w:tmpl w:val="FB4E64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97CFB"/>
    <w:multiLevelType w:val="hybridMultilevel"/>
    <w:tmpl w:val="FB4E6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87AE8"/>
    <w:multiLevelType w:val="hybridMultilevel"/>
    <w:tmpl w:val="A3CEA5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03AC3"/>
    <w:multiLevelType w:val="hybridMultilevel"/>
    <w:tmpl w:val="6B262B0A"/>
    <w:lvl w:ilvl="0" w:tplc="A7DC454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09F3"/>
    <w:multiLevelType w:val="hybridMultilevel"/>
    <w:tmpl w:val="A3CEA5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82"/>
    <w:rsid w:val="00011228"/>
    <w:rsid w:val="00014295"/>
    <w:rsid w:val="00016F6C"/>
    <w:rsid w:val="00025DC5"/>
    <w:rsid w:val="00027E22"/>
    <w:rsid w:val="00035105"/>
    <w:rsid w:val="000468D6"/>
    <w:rsid w:val="000472CB"/>
    <w:rsid w:val="000743EE"/>
    <w:rsid w:val="00094117"/>
    <w:rsid w:val="000C5749"/>
    <w:rsid w:val="000D1650"/>
    <w:rsid w:val="000D47AA"/>
    <w:rsid w:val="000D63A4"/>
    <w:rsid w:val="000E23A2"/>
    <w:rsid w:val="000F24FD"/>
    <w:rsid w:val="000F26F1"/>
    <w:rsid w:val="000F6E1F"/>
    <w:rsid w:val="001134C1"/>
    <w:rsid w:val="00117BC4"/>
    <w:rsid w:val="00123143"/>
    <w:rsid w:val="00126019"/>
    <w:rsid w:val="001321AB"/>
    <w:rsid w:val="0014599A"/>
    <w:rsid w:val="001462B9"/>
    <w:rsid w:val="001747E9"/>
    <w:rsid w:val="00185D5B"/>
    <w:rsid w:val="00186C05"/>
    <w:rsid w:val="00197CB5"/>
    <w:rsid w:val="001A2A1F"/>
    <w:rsid w:val="001A6D74"/>
    <w:rsid w:val="001B1AC5"/>
    <w:rsid w:val="001B2172"/>
    <w:rsid w:val="001C14D8"/>
    <w:rsid w:val="001C4673"/>
    <w:rsid w:val="001D7DD5"/>
    <w:rsid w:val="001E028B"/>
    <w:rsid w:val="001F059A"/>
    <w:rsid w:val="001F7D50"/>
    <w:rsid w:val="0021278B"/>
    <w:rsid w:val="00221F47"/>
    <w:rsid w:val="00255370"/>
    <w:rsid w:val="002557D6"/>
    <w:rsid w:val="0028028E"/>
    <w:rsid w:val="00286E97"/>
    <w:rsid w:val="002A46BF"/>
    <w:rsid w:val="002B28E1"/>
    <w:rsid w:val="002B7B4A"/>
    <w:rsid w:val="002D4EF9"/>
    <w:rsid w:val="002F00E8"/>
    <w:rsid w:val="00322833"/>
    <w:rsid w:val="00340C28"/>
    <w:rsid w:val="00350298"/>
    <w:rsid w:val="00356E97"/>
    <w:rsid w:val="00357CEB"/>
    <w:rsid w:val="00367FE5"/>
    <w:rsid w:val="00371B6D"/>
    <w:rsid w:val="00396A60"/>
    <w:rsid w:val="003A5B5A"/>
    <w:rsid w:val="003B6E6E"/>
    <w:rsid w:val="003C0EDB"/>
    <w:rsid w:val="003C1AFF"/>
    <w:rsid w:val="003D3C1B"/>
    <w:rsid w:val="003D52B0"/>
    <w:rsid w:val="004020B7"/>
    <w:rsid w:val="004179F3"/>
    <w:rsid w:val="00426FAC"/>
    <w:rsid w:val="00427E46"/>
    <w:rsid w:val="00451AFD"/>
    <w:rsid w:val="0045364B"/>
    <w:rsid w:val="00454A4B"/>
    <w:rsid w:val="00455529"/>
    <w:rsid w:val="00460342"/>
    <w:rsid w:val="00494D0E"/>
    <w:rsid w:val="004969C0"/>
    <w:rsid w:val="004A09BF"/>
    <w:rsid w:val="004C2DE0"/>
    <w:rsid w:val="004C2EA4"/>
    <w:rsid w:val="004C40C3"/>
    <w:rsid w:val="004E2411"/>
    <w:rsid w:val="004F2F12"/>
    <w:rsid w:val="004F48F0"/>
    <w:rsid w:val="00511717"/>
    <w:rsid w:val="00515F44"/>
    <w:rsid w:val="00521C46"/>
    <w:rsid w:val="00545CE3"/>
    <w:rsid w:val="005470E0"/>
    <w:rsid w:val="00557F39"/>
    <w:rsid w:val="005617D6"/>
    <w:rsid w:val="0056694D"/>
    <w:rsid w:val="00571523"/>
    <w:rsid w:val="00587080"/>
    <w:rsid w:val="005907EF"/>
    <w:rsid w:val="005A38B8"/>
    <w:rsid w:val="005A6C3E"/>
    <w:rsid w:val="005A7231"/>
    <w:rsid w:val="005D38C8"/>
    <w:rsid w:val="005E2786"/>
    <w:rsid w:val="005F4474"/>
    <w:rsid w:val="006303A5"/>
    <w:rsid w:val="00640B39"/>
    <w:rsid w:val="0065240C"/>
    <w:rsid w:val="00666273"/>
    <w:rsid w:val="00687DF1"/>
    <w:rsid w:val="00692882"/>
    <w:rsid w:val="006A1A2D"/>
    <w:rsid w:val="006B2E1E"/>
    <w:rsid w:val="006B5556"/>
    <w:rsid w:val="006C5A8F"/>
    <w:rsid w:val="006D4C5F"/>
    <w:rsid w:val="006E3EC5"/>
    <w:rsid w:val="0070035D"/>
    <w:rsid w:val="007107A9"/>
    <w:rsid w:val="007279B9"/>
    <w:rsid w:val="0073522B"/>
    <w:rsid w:val="0073638A"/>
    <w:rsid w:val="00740269"/>
    <w:rsid w:val="00750034"/>
    <w:rsid w:val="00756942"/>
    <w:rsid w:val="007925D2"/>
    <w:rsid w:val="007929FB"/>
    <w:rsid w:val="00793A97"/>
    <w:rsid w:val="00796919"/>
    <w:rsid w:val="007A0FB5"/>
    <w:rsid w:val="007A6DE6"/>
    <w:rsid w:val="007E5E2A"/>
    <w:rsid w:val="007F34B2"/>
    <w:rsid w:val="007F4734"/>
    <w:rsid w:val="00851800"/>
    <w:rsid w:val="00887BC8"/>
    <w:rsid w:val="008916CC"/>
    <w:rsid w:val="008D7F70"/>
    <w:rsid w:val="008E2F16"/>
    <w:rsid w:val="008E40FF"/>
    <w:rsid w:val="008E5D0A"/>
    <w:rsid w:val="008E7D68"/>
    <w:rsid w:val="00905B3D"/>
    <w:rsid w:val="00907E1B"/>
    <w:rsid w:val="00920B91"/>
    <w:rsid w:val="0092214F"/>
    <w:rsid w:val="00970F78"/>
    <w:rsid w:val="00972B5F"/>
    <w:rsid w:val="0098556E"/>
    <w:rsid w:val="00994ECF"/>
    <w:rsid w:val="009A163F"/>
    <w:rsid w:val="009A6CF5"/>
    <w:rsid w:val="009B0479"/>
    <w:rsid w:val="009E3691"/>
    <w:rsid w:val="009F13E3"/>
    <w:rsid w:val="009F6858"/>
    <w:rsid w:val="00A0558D"/>
    <w:rsid w:val="00A30E53"/>
    <w:rsid w:val="00A422AA"/>
    <w:rsid w:val="00A43554"/>
    <w:rsid w:val="00A62394"/>
    <w:rsid w:val="00A63EEC"/>
    <w:rsid w:val="00A7626C"/>
    <w:rsid w:val="00A82CFA"/>
    <w:rsid w:val="00A83BD0"/>
    <w:rsid w:val="00A86FC4"/>
    <w:rsid w:val="00A91A95"/>
    <w:rsid w:val="00A926C8"/>
    <w:rsid w:val="00A94165"/>
    <w:rsid w:val="00A9471B"/>
    <w:rsid w:val="00A96CFD"/>
    <w:rsid w:val="00AD109B"/>
    <w:rsid w:val="00AD5CA8"/>
    <w:rsid w:val="00AD5D8B"/>
    <w:rsid w:val="00AE6316"/>
    <w:rsid w:val="00AF1BAD"/>
    <w:rsid w:val="00B31594"/>
    <w:rsid w:val="00B35C43"/>
    <w:rsid w:val="00B47092"/>
    <w:rsid w:val="00B54BAC"/>
    <w:rsid w:val="00B6638D"/>
    <w:rsid w:val="00B672C1"/>
    <w:rsid w:val="00B85DDF"/>
    <w:rsid w:val="00B940B5"/>
    <w:rsid w:val="00BA5F54"/>
    <w:rsid w:val="00BC4746"/>
    <w:rsid w:val="00BD52B4"/>
    <w:rsid w:val="00BE5785"/>
    <w:rsid w:val="00C009EF"/>
    <w:rsid w:val="00C153E2"/>
    <w:rsid w:val="00C247EA"/>
    <w:rsid w:val="00C61554"/>
    <w:rsid w:val="00C625E1"/>
    <w:rsid w:val="00C64B5C"/>
    <w:rsid w:val="00C675FD"/>
    <w:rsid w:val="00C70145"/>
    <w:rsid w:val="00C705A5"/>
    <w:rsid w:val="00C761DD"/>
    <w:rsid w:val="00CA1A5C"/>
    <w:rsid w:val="00CD0AE3"/>
    <w:rsid w:val="00CD6F14"/>
    <w:rsid w:val="00CE48EC"/>
    <w:rsid w:val="00CF0A16"/>
    <w:rsid w:val="00CF5EF0"/>
    <w:rsid w:val="00D32F9A"/>
    <w:rsid w:val="00D44498"/>
    <w:rsid w:val="00D504A4"/>
    <w:rsid w:val="00D66F37"/>
    <w:rsid w:val="00D8775C"/>
    <w:rsid w:val="00DD3BDA"/>
    <w:rsid w:val="00DF148C"/>
    <w:rsid w:val="00E1440C"/>
    <w:rsid w:val="00E211F3"/>
    <w:rsid w:val="00E50134"/>
    <w:rsid w:val="00E6249E"/>
    <w:rsid w:val="00E852BC"/>
    <w:rsid w:val="00E97FDC"/>
    <w:rsid w:val="00EB45E4"/>
    <w:rsid w:val="00EB6AFB"/>
    <w:rsid w:val="00EC62FC"/>
    <w:rsid w:val="00ED3D46"/>
    <w:rsid w:val="00F16F98"/>
    <w:rsid w:val="00F37DB9"/>
    <w:rsid w:val="00F44C7B"/>
    <w:rsid w:val="00F73673"/>
    <w:rsid w:val="00F86335"/>
    <w:rsid w:val="00FB1220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7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F2F12"/>
  </w:style>
  <w:style w:type="character" w:customStyle="1" w:styleId="indent-1-breaks">
    <w:name w:val="indent-1-breaks"/>
    <w:basedOn w:val="DefaultParagraphFont"/>
    <w:rsid w:val="004F2F12"/>
  </w:style>
  <w:style w:type="paragraph" w:styleId="ListParagraph">
    <w:name w:val="List Paragraph"/>
    <w:basedOn w:val="Normal"/>
    <w:uiPriority w:val="34"/>
    <w:qFormat/>
    <w:rsid w:val="009F13E3"/>
    <w:pPr>
      <w:ind w:left="720"/>
      <w:contextualSpacing/>
    </w:pPr>
  </w:style>
  <w:style w:type="character" w:customStyle="1" w:styleId="small-caps">
    <w:name w:val="small-caps"/>
    <w:basedOn w:val="DefaultParagraphFont"/>
    <w:rsid w:val="00B47092"/>
  </w:style>
  <w:style w:type="paragraph" w:styleId="NormalWeb">
    <w:name w:val="Normal (Web)"/>
    <w:basedOn w:val="Normal"/>
    <w:uiPriority w:val="99"/>
    <w:semiHidden/>
    <w:unhideWhenUsed/>
    <w:rsid w:val="00BE5785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C62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749"/>
    <w:rPr>
      <w:color w:val="800080" w:themeColor="followedHyperlink"/>
      <w:u w:val="single"/>
    </w:rPr>
  </w:style>
  <w:style w:type="paragraph" w:customStyle="1" w:styleId="BODY">
    <w:name w:val="BODY"/>
    <w:basedOn w:val="Normal"/>
    <w:uiPriority w:val="99"/>
    <w:rsid w:val="007969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Cs w:val="24"/>
      <w:lang w:val="x-none"/>
    </w:rPr>
  </w:style>
  <w:style w:type="paragraph" w:styleId="Revision">
    <w:name w:val="Revision"/>
    <w:hidden/>
    <w:uiPriority w:val="99"/>
    <w:semiHidden/>
    <w:rsid w:val="005715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7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F2F12"/>
  </w:style>
  <w:style w:type="character" w:customStyle="1" w:styleId="indent-1-breaks">
    <w:name w:val="indent-1-breaks"/>
    <w:basedOn w:val="DefaultParagraphFont"/>
    <w:rsid w:val="004F2F12"/>
  </w:style>
  <w:style w:type="paragraph" w:styleId="ListParagraph">
    <w:name w:val="List Paragraph"/>
    <w:basedOn w:val="Normal"/>
    <w:uiPriority w:val="34"/>
    <w:qFormat/>
    <w:rsid w:val="009F13E3"/>
    <w:pPr>
      <w:ind w:left="720"/>
      <w:contextualSpacing/>
    </w:pPr>
  </w:style>
  <w:style w:type="character" w:customStyle="1" w:styleId="small-caps">
    <w:name w:val="small-caps"/>
    <w:basedOn w:val="DefaultParagraphFont"/>
    <w:rsid w:val="00B47092"/>
  </w:style>
  <w:style w:type="paragraph" w:styleId="NormalWeb">
    <w:name w:val="Normal (Web)"/>
    <w:basedOn w:val="Normal"/>
    <w:uiPriority w:val="99"/>
    <w:semiHidden/>
    <w:unhideWhenUsed/>
    <w:rsid w:val="00BE5785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C62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749"/>
    <w:rPr>
      <w:color w:val="800080" w:themeColor="followedHyperlink"/>
      <w:u w:val="single"/>
    </w:rPr>
  </w:style>
  <w:style w:type="paragraph" w:customStyle="1" w:styleId="BODY">
    <w:name w:val="BODY"/>
    <w:basedOn w:val="Normal"/>
    <w:uiPriority w:val="99"/>
    <w:rsid w:val="007969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Cs w:val="24"/>
      <w:lang w:val="x-none"/>
    </w:rPr>
  </w:style>
  <w:style w:type="paragraph" w:styleId="Revision">
    <w:name w:val="Revision"/>
    <w:hidden/>
    <w:uiPriority w:val="99"/>
    <w:semiHidden/>
    <w:rsid w:val="005715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7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9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golovefoundation.org/main/wp-content/uploads/2022/01/NL_Fall-2021-E-v3-1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GoLove</cp:lastModifiedBy>
  <cp:revision>9</cp:revision>
  <cp:lastPrinted>2022-02-15T00:33:00Z</cp:lastPrinted>
  <dcterms:created xsi:type="dcterms:W3CDTF">2022-02-11T00:23:00Z</dcterms:created>
  <dcterms:modified xsi:type="dcterms:W3CDTF">2022-02-15T00:35:00Z</dcterms:modified>
</cp:coreProperties>
</file>