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9B98" w14:textId="322F70EE" w:rsidR="001E1BCC" w:rsidRPr="00EC4798" w:rsidRDefault="001E1BCC" w:rsidP="00EB528F">
      <w:pPr>
        <w:ind w:left="851" w:hanging="851"/>
        <w:rPr>
          <w:rFonts w:ascii="Microsoft YaHei UI" w:eastAsia="Microsoft YaHei UI" w:hAnsi="Microsoft YaHei UI" w:cs="Times New Roman"/>
          <w:b/>
          <w:bCs/>
          <w:sz w:val="24"/>
          <w:szCs w:val="24"/>
        </w:rPr>
      </w:pPr>
      <w:r w:rsidRPr="00EC4798">
        <w:rPr>
          <w:rFonts w:ascii="Microsoft YaHei UI" w:eastAsia="Microsoft YaHei UI" w:hAnsi="Microsoft YaHei UI" w:cs="Times New Roman"/>
          <w:b/>
          <w:bCs/>
          <w:sz w:val="24"/>
          <w:szCs w:val="24"/>
        </w:rPr>
        <w:t>仰賴與認定</w:t>
      </w:r>
    </w:p>
    <w:p w14:paraId="1B37544E" w14:textId="55779F8C" w:rsidR="00EB528F" w:rsidRPr="00EC4798" w:rsidRDefault="00EB528F" w:rsidP="00EB528F">
      <w:pPr>
        <w:ind w:left="851" w:hanging="851"/>
        <w:rPr>
          <w:rFonts w:ascii="Microsoft YaHei UI" w:eastAsia="Microsoft YaHei UI" w:hAnsi="Microsoft YaHei UI" w:cs="Times New Roman"/>
          <w:sz w:val="24"/>
          <w:szCs w:val="24"/>
        </w:rPr>
      </w:pPr>
      <w:r w:rsidRPr="00EC4798">
        <w:rPr>
          <w:rFonts w:ascii="Microsoft YaHei UI" w:eastAsia="Microsoft YaHei UI" w:hAnsi="Microsoft YaHei UI" w:cs="Times New Roman"/>
          <w:b/>
          <w:bCs/>
          <w:sz w:val="24"/>
          <w:szCs w:val="24"/>
        </w:rPr>
        <w:t>經文：</w:t>
      </w:r>
      <w:r w:rsidRPr="00EC4798">
        <w:rPr>
          <w:rFonts w:ascii="Microsoft YaHei UI" w:eastAsia="Microsoft YaHei UI" w:hAnsi="Microsoft YaHei UI" w:cs="Times New Roman"/>
          <w:sz w:val="24"/>
          <w:szCs w:val="24"/>
        </w:rPr>
        <w:tab/>
        <w:t>｢</w:t>
      </w:r>
      <w:r w:rsidR="00FC7DE9" w:rsidRPr="00EC4798">
        <w:rPr>
          <w:rFonts w:ascii="Microsoft YaHei UI" w:eastAsia="Microsoft YaHei UI" w:hAnsi="Microsoft YaHei UI" w:cs="Times New Roman"/>
          <w:sz w:val="24"/>
          <w:szCs w:val="24"/>
        </w:rPr>
        <w:t>你要專心仰賴耶和華，不可倚靠自己的聰明，  在你一切所行的事上都要認定他，他必指引你的路。</w:t>
      </w:r>
      <w:r w:rsidRPr="00EC4798">
        <w:rPr>
          <w:rFonts w:ascii="Microsoft YaHei UI" w:eastAsia="Microsoft YaHei UI" w:hAnsi="Microsoft YaHei UI" w:cs="Times New Roman"/>
          <w:sz w:val="24"/>
          <w:szCs w:val="24"/>
        </w:rPr>
        <w:t>(</w:t>
      </w:r>
      <w:r w:rsidR="00FC7DE9" w:rsidRPr="00EC4798">
        <w:rPr>
          <w:rFonts w:ascii="Microsoft YaHei UI" w:eastAsia="Microsoft YaHei UI" w:hAnsi="Microsoft YaHei UI" w:cs="Times New Roman"/>
          <w:sz w:val="24"/>
          <w:szCs w:val="24"/>
        </w:rPr>
        <w:t>箴3:5-6</w:t>
      </w:r>
      <w:r w:rsidRPr="00EC4798">
        <w:rPr>
          <w:rFonts w:ascii="Microsoft YaHei UI" w:eastAsia="Microsoft YaHei UI" w:hAnsi="Microsoft YaHei UI" w:cs="Times New Roman"/>
          <w:sz w:val="24"/>
          <w:szCs w:val="24"/>
        </w:rPr>
        <w:t>)｣</w:t>
      </w:r>
    </w:p>
    <w:p w14:paraId="745FF18B" w14:textId="77777777" w:rsidR="00EB528F" w:rsidRPr="00EC4798" w:rsidRDefault="00EB528F" w:rsidP="00EB528F">
      <w:pPr>
        <w:spacing w:after="240"/>
        <w:rPr>
          <w:rFonts w:ascii="Microsoft YaHei UI" w:eastAsia="Microsoft YaHei UI" w:hAnsi="Microsoft YaHei UI" w:cs="Times New Roman"/>
          <w:b/>
          <w:bCs/>
          <w:sz w:val="24"/>
          <w:szCs w:val="24"/>
        </w:rPr>
      </w:pPr>
      <w:r w:rsidRPr="00EC4798">
        <w:rPr>
          <w:rFonts w:ascii="Microsoft YaHei UI" w:eastAsia="Microsoft YaHei UI" w:hAnsi="Microsoft YaHei UI" w:cs="Times New Roman"/>
          <w:b/>
          <w:bCs/>
          <w:sz w:val="24"/>
          <w:szCs w:val="24"/>
        </w:rPr>
        <w:t>感恩：</w:t>
      </w:r>
    </w:p>
    <w:p w14:paraId="7D92B423" w14:textId="15332DA2" w:rsidR="00EB528F" w:rsidRPr="00EC4798" w:rsidRDefault="003807A7" w:rsidP="00EB528F">
      <w:pPr>
        <w:pStyle w:val="ListParagraph"/>
        <w:numPr>
          <w:ilvl w:val="0"/>
          <w:numId w:val="2"/>
        </w:numPr>
        <w:spacing w:after="240"/>
        <w:contextualSpacing w:val="0"/>
        <w:rPr>
          <w:rFonts w:ascii="Microsoft YaHei UI" w:eastAsia="Microsoft YaHei UI" w:hAnsi="Microsoft YaHei UI" w:cs="Times New Roman"/>
          <w:sz w:val="24"/>
          <w:szCs w:val="24"/>
        </w:rPr>
      </w:pPr>
      <w:r w:rsidRPr="00EC4798">
        <w:rPr>
          <w:rFonts w:ascii="Microsoft YaHei UI" w:eastAsia="Microsoft YaHei UI" w:hAnsi="Microsoft YaHei UI" w:cs="Times New Roman"/>
          <w:sz w:val="24"/>
          <w:szCs w:val="24"/>
        </w:rPr>
        <w:t>2/6-2/24</w:t>
      </w:r>
      <w:r w:rsidR="005A78CB">
        <w:rPr>
          <w:rFonts w:asciiTheme="minorEastAsia" w:hAnsiTheme="minorEastAsia" w:cs="Times New Roman" w:hint="eastAsia"/>
          <w:sz w:val="24"/>
          <w:szCs w:val="24"/>
        </w:rPr>
        <w:t>日</w:t>
      </w:r>
      <w:r w:rsidR="005A78CB">
        <w:rPr>
          <w:rFonts w:ascii="Microsoft YaHei UI" w:hAnsi="Microsoft YaHei UI" w:cs="Times New Roman" w:hint="eastAsia"/>
          <w:sz w:val="24"/>
          <w:szCs w:val="24"/>
        </w:rPr>
        <w:t>在緬北貴概聖光學校舉辦的</w:t>
      </w:r>
      <w:r w:rsidR="007F43CB" w:rsidRPr="00EC4798">
        <w:rPr>
          <w:rFonts w:ascii="Microsoft YaHei UI" w:eastAsia="Microsoft YaHei UI" w:hAnsi="Microsoft YaHei UI" w:cs="Times New Roman"/>
          <w:sz w:val="24"/>
          <w:szCs w:val="24"/>
        </w:rPr>
        <w:t>教師培訓已經順利完成</w:t>
      </w:r>
      <w:r w:rsidR="00782FB8">
        <w:rPr>
          <w:rFonts w:ascii="Microsoft YaHei UI" w:eastAsia="Microsoft YaHei UI" w:hAnsi="Microsoft YaHei UI" w:cs="Times New Roman" w:hint="eastAsia"/>
          <w:sz w:val="24"/>
          <w:szCs w:val="24"/>
        </w:rPr>
        <w:t>。</w:t>
      </w:r>
      <w:r w:rsidR="007F43CB" w:rsidRPr="00EC4798">
        <w:rPr>
          <w:rFonts w:ascii="Microsoft YaHei UI" w:eastAsia="Microsoft YaHei UI" w:hAnsi="Microsoft YaHei UI" w:cs="Times New Roman"/>
          <w:sz w:val="24"/>
          <w:szCs w:val="24"/>
        </w:rPr>
        <w:t>培訓老</w:t>
      </w:r>
      <w:r w:rsidRPr="00EC4798">
        <w:rPr>
          <w:rFonts w:ascii="Microsoft YaHei UI" w:eastAsia="Microsoft YaHei UI" w:hAnsi="Microsoft YaHei UI" w:cs="Times New Roman"/>
          <w:sz w:val="24"/>
          <w:szCs w:val="24"/>
        </w:rPr>
        <w:t>師與受訓老師</w:t>
      </w:r>
      <w:r w:rsidR="009D00A6" w:rsidRPr="00EC4798">
        <w:rPr>
          <w:rFonts w:ascii="Microsoft YaHei UI" w:eastAsia="Microsoft YaHei UI" w:hAnsi="Microsoft YaHei UI" w:cs="Times New Roman"/>
          <w:sz w:val="24"/>
          <w:szCs w:val="24"/>
        </w:rPr>
        <w:t>之間</w:t>
      </w:r>
      <w:r w:rsidRPr="00EC4798">
        <w:rPr>
          <w:rFonts w:ascii="Microsoft YaHei UI" w:eastAsia="Microsoft YaHei UI" w:hAnsi="Microsoft YaHei UI" w:cs="Times New Roman"/>
          <w:sz w:val="24"/>
          <w:szCs w:val="24"/>
        </w:rPr>
        <w:t>有很好的學習、交流與分享</w:t>
      </w:r>
      <w:r w:rsidR="00EB528F" w:rsidRPr="00EC4798">
        <w:rPr>
          <w:rFonts w:ascii="Microsoft YaHei UI" w:eastAsia="Microsoft YaHei UI" w:hAnsi="Microsoft YaHei UI" w:cs="Times New Roman"/>
          <w:sz w:val="24"/>
          <w:szCs w:val="24"/>
        </w:rPr>
        <w:t>。</w:t>
      </w:r>
      <w:r w:rsidRPr="00EC4798">
        <w:rPr>
          <w:rFonts w:ascii="Microsoft YaHei UI" w:eastAsia="Microsoft YaHei UI" w:hAnsi="Microsoft YaHei UI" w:cs="Times New Roman"/>
          <w:sz w:val="24"/>
          <w:szCs w:val="24"/>
        </w:rPr>
        <w:t>參加的老師</w:t>
      </w:r>
      <w:r w:rsidR="009D00A6" w:rsidRPr="00EC4798">
        <w:rPr>
          <w:rFonts w:ascii="Microsoft YaHei UI" w:eastAsia="Microsoft YaHei UI" w:hAnsi="Microsoft YaHei UI" w:cs="Times New Roman"/>
          <w:sz w:val="24"/>
          <w:szCs w:val="24"/>
        </w:rPr>
        <w:t>學習</w:t>
      </w:r>
      <w:r w:rsidRPr="00EC4798">
        <w:rPr>
          <w:rFonts w:ascii="Microsoft YaHei UI" w:eastAsia="Microsoft YaHei UI" w:hAnsi="Microsoft YaHei UI" w:cs="Times New Roman"/>
          <w:sz w:val="24"/>
          <w:szCs w:val="24"/>
        </w:rPr>
        <w:t>｢愛與邏輯｣的教學理念，將主耶穌的全人關懷放在</w:t>
      </w:r>
      <w:r w:rsidR="00452F85" w:rsidRPr="00EC4798">
        <w:rPr>
          <w:rFonts w:ascii="Microsoft YaHei UI" w:eastAsia="Microsoft YaHei UI" w:hAnsi="Microsoft YaHei UI" w:cs="Times New Roman"/>
          <w:sz w:val="24"/>
          <w:szCs w:val="24"/>
        </w:rPr>
        <w:t>教學</w:t>
      </w:r>
      <w:r w:rsidRPr="00EC4798">
        <w:rPr>
          <w:rFonts w:ascii="Microsoft YaHei UI" w:eastAsia="Microsoft YaHei UI" w:hAnsi="Microsoft YaHei UI" w:cs="Times New Roman"/>
          <w:sz w:val="24"/>
          <w:szCs w:val="24"/>
        </w:rPr>
        <w:t>的</w:t>
      </w:r>
      <w:r w:rsidR="009D00A6" w:rsidRPr="00EC4798">
        <w:rPr>
          <w:rFonts w:ascii="Microsoft YaHei UI" w:eastAsia="Microsoft YaHei UI" w:hAnsi="Microsoft YaHei UI" w:cs="Times New Roman"/>
          <w:sz w:val="24"/>
          <w:szCs w:val="24"/>
        </w:rPr>
        <w:t>過程</w:t>
      </w:r>
      <w:r w:rsidRPr="00EC4798">
        <w:rPr>
          <w:rFonts w:ascii="Microsoft YaHei UI" w:eastAsia="Microsoft YaHei UI" w:hAnsi="Microsoft YaHei UI" w:cs="Times New Roman"/>
          <w:sz w:val="24"/>
          <w:szCs w:val="24"/>
        </w:rPr>
        <w:t>中</w:t>
      </w:r>
      <w:r w:rsidR="006E4C2D" w:rsidRPr="00EC4798">
        <w:rPr>
          <w:rFonts w:ascii="Microsoft YaHei UI" w:eastAsia="Microsoft YaHei UI" w:hAnsi="Microsoft YaHei UI" w:cs="Times New Roman"/>
          <w:sz w:val="24"/>
          <w:szCs w:val="24"/>
        </w:rPr>
        <w:t>。</w:t>
      </w:r>
      <w:r w:rsidR="008D3620" w:rsidRPr="008D3620">
        <w:rPr>
          <w:rFonts w:ascii="Microsoft YaHei UI" w:eastAsia="Microsoft YaHei UI" w:hAnsi="Microsoft YaHei UI" w:cs="Times New Roman" w:hint="eastAsia"/>
          <w:sz w:val="24"/>
          <w:szCs w:val="24"/>
        </w:rPr>
        <w:t>通過培訓</w:t>
      </w:r>
      <w:r w:rsidR="008D3620">
        <w:rPr>
          <w:rFonts w:ascii="Microsoft YaHei UI" w:eastAsia="Microsoft YaHei UI" w:hAnsi="Microsoft YaHei UI" w:cs="Times New Roman" w:hint="eastAsia"/>
          <w:sz w:val="24"/>
          <w:szCs w:val="24"/>
        </w:rPr>
        <w:t>，</w:t>
      </w:r>
      <w:r w:rsidR="008D3620" w:rsidRPr="008D3620">
        <w:rPr>
          <w:rFonts w:ascii="Microsoft YaHei UI" w:eastAsia="Microsoft YaHei UI" w:hAnsi="Microsoft YaHei UI" w:cs="Times New Roman" w:hint="eastAsia"/>
          <w:sz w:val="24"/>
          <w:szCs w:val="24"/>
        </w:rPr>
        <w:t>讓老師們</w:t>
      </w:r>
      <w:r w:rsidR="008D3620">
        <w:rPr>
          <w:rFonts w:ascii="Microsoft YaHei UI" w:eastAsia="Microsoft YaHei UI" w:hAnsi="Microsoft YaHei UI" w:cs="Times New Roman" w:hint="eastAsia"/>
          <w:sz w:val="24"/>
          <w:szCs w:val="24"/>
        </w:rPr>
        <w:t>更</w:t>
      </w:r>
      <w:r w:rsidRPr="00EC4798">
        <w:rPr>
          <w:rFonts w:ascii="Microsoft YaHei UI" w:eastAsia="Microsoft YaHei UI" w:hAnsi="Microsoft YaHei UI" w:cs="Times New Roman"/>
          <w:sz w:val="24"/>
          <w:szCs w:val="24"/>
        </w:rPr>
        <w:t>明白教育乃是</w:t>
      </w:r>
      <w:r w:rsidR="006E4C2D" w:rsidRPr="00EC4798">
        <w:rPr>
          <w:rFonts w:ascii="Microsoft YaHei UI" w:eastAsia="Microsoft YaHei UI" w:hAnsi="Microsoft YaHei UI" w:cs="Times New Roman"/>
          <w:sz w:val="24"/>
          <w:szCs w:val="24"/>
        </w:rPr>
        <w:t>｢</w:t>
      </w:r>
      <w:r w:rsidR="009D00A6" w:rsidRPr="00EC4798">
        <w:rPr>
          <w:rFonts w:ascii="Microsoft YaHei UI" w:eastAsia="Microsoft YaHei UI" w:hAnsi="Microsoft YaHei UI" w:cs="Times New Roman"/>
          <w:sz w:val="24"/>
          <w:szCs w:val="24"/>
        </w:rPr>
        <w:t>種植</w:t>
      </w:r>
      <w:r w:rsidR="006E4C2D" w:rsidRPr="00EC4798">
        <w:rPr>
          <w:rFonts w:ascii="Microsoft YaHei UI" w:eastAsia="Microsoft YaHei UI" w:hAnsi="Microsoft YaHei UI" w:cs="Times New Roman"/>
          <w:sz w:val="24"/>
          <w:szCs w:val="24"/>
        </w:rPr>
        <w:t>育人｣的工作</w:t>
      </w:r>
      <w:r w:rsidRPr="00EC4798">
        <w:rPr>
          <w:rFonts w:ascii="Microsoft YaHei UI" w:eastAsia="Microsoft YaHei UI" w:hAnsi="Microsoft YaHei UI" w:cs="Times New Roman"/>
          <w:sz w:val="24"/>
          <w:szCs w:val="24"/>
        </w:rPr>
        <w:t>，</w:t>
      </w:r>
      <w:r w:rsidR="00452F85" w:rsidRPr="00EC4798">
        <w:rPr>
          <w:rFonts w:ascii="Microsoft YaHei UI" w:eastAsia="Microsoft YaHei UI" w:hAnsi="Microsoft YaHei UI" w:cs="Times New Roman"/>
          <w:sz w:val="24"/>
          <w:szCs w:val="24"/>
        </w:rPr>
        <w:t>建立</w:t>
      </w:r>
      <w:r w:rsidR="006E4C2D" w:rsidRPr="00EC4798">
        <w:rPr>
          <w:rFonts w:ascii="Microsoft YaHei UI" w:eastAsia="Microsoft YaHei UI" w:hAnsi="Microsoft YaHei UI" w:cs="Times New Roman"/>
          <w:sz w:val="24"/>
          <w:szCs w:val="24"/>
        </w:rPr>
        <w:t>師生</w:t>
      </w:r>
      <w:r w:rsidR="00452F85" w:rsidRPr="00EC4798">
        <w:rPr>
          <w:rFonts w:ascii="Microsoft YaHei UI" w:eastAsia="Microsoft YaHei UI" w:hAnsi="Microsoft YaHei UI" w:cs="Times New Roman"/>
          <w:sz w:val="24"/>
          <w:szCs w:val="24"/>
        </w:rPr>
        <w:t>間</w:t>
      </w:r>
      <w:r w:rsidR="006E4C2D" w:rsidRPr="00EC4798">
        <w:rPr>
          <w:rFonts w:ascii="Microsoft YaHei UI" w:eastAsia="Microsoft YaHei UI" w:hAnsi="Microsoft YaHei UI" w:cs="Times New Roman"/>
          <w:sz w:val="24"/>
          <w:szCs w:val="24"/>
        </w:rPr>
        <w:t>｢愛</w:t>
      </w:r>
      <w:r w:rsidR="00452F85" w:rsidRPr="00EC4798">
        <w:rPr>
          <w:rFonts w:ascii="Microsoft YaHei UI" w:eastAsia="Microsoft YaHei UI" w:hAnsi="Microsoft YaHei UI" w:cs="Times New Roman"/>
          <w:sz w:val="24"/>
          <w:szCs w:val="24"/>
        </w:rPr>
        <w:t>護</w:t>
      </w:r>
      <w:r w:rsidR="006E4C2D" w:rsidRPr="00EC4798">
        <w:rPr>
          <w:rFonts w:ascii="Microsoft YaHei UI" w:eastAsia="Microsoft YaHei UI" w:hAnsi="Microsoft YaHei UI" w:cs="Times New Roman"/>
          <w:sz w:val="24"/>
          <w:szCs w:val="24"/>
        </w:rPr>
        <w:t>｣的</w:t>
      </w:r>
      <w:r w:rsidR="009D00A6" w:rsidRPr="00EC4798">
        <w:rPr>
          <w:rFonts w:ascii="Microsoft YaHei UI" w:eastAsia="Microsoft YaHei UI" w:hAnsi="Microsoft YaHei UI" w:cs="Times New Roman"/>
          <w:sz w:val="24"/>
          <w:szCs w:val="24"/>
        </w:rPr>
        <w:t>關係</w:t>
      </w:r>
      <w:r w:rsidR="006E4C2D" w:rsidRPr="00EC4798">
        <w:rPr>
          <w:rFonts w:ascii="Microsoft YaHei UI" w:eastAsia="Microsoft YaHei UI" w:hAnsi="Microsoft YaHei UI" w:cs="Times New Roman"/>
          <w:sz w:val="24"/>
          <w:szCs w:val="24"/>
        </w:rPr>
        <w:t>，使</w:t>
      </w:r>
      <w:r w:rsidRPr="00EC4798">
        <w:rPr>
          <w:rFonts w:ascii="Microsoft YaHei UI" w:eastAsia="Microsoft YaHei UI" w:hAnsi="Microsoft YaHei UI" w:cs="Times New Roman"/>
          <w:sz w:val="24"/>
          <w:szCs w:val="24"/>
        </w:rPr>
        <w:t>學習成為</w:t>
      </w:r>
      <w:r w:rsidR="00E05BE1" w:rsidRPr="00EC4798">
        <w:rPr>
          <w:rFonts w:ascii="Microsoft YaHei UI" w:eastAsia="Microsoft YaHei UI" w:hAnsi="Microsoft YaHei UI" w:cs="Times New Roman"/>
          <w:sz w:val="24"/>
          <w:szCs w:val="24"/>
        </w:rPr>
        <w:t>能改變人</w:t>
      </w:r>
      <w:r w:rsidR="006E4C2D" w:rsidRPr="00EC4798">
        <w:rPr>
          <w:rFonts w:ascii="Microsoft YaHei UI" w:eastAsia="Microsoft YaHei UI" w:hAnsi="Microsoft YaHei UI" w:cs="Times New Roman"/>
          <w:sz w:val="24"/>
          <w:szCs w:val="24"/>
        </w:rPr>
        <w:t>格</w:t>
      </w:r>
      <w:r w:rsidR="00E05BE1" w:rsidRPr="00EC4798">
        <w:rPr>
          <w:rFonts w:ascii="Microsoft YaHei UI" w:eastAsia="Microsoft YaHei UI" w:hAnsi="Microsoft YaHei UI" w:cs="Times New Roman"/>
          <w:sz w:val="24"/>
          <w:szCs w:val="24"/>
        </w:rPr>
        <w:t>的過程。</w:t>
      </w:r>
    </w:p>
    <w:p w14:paraId="6B76DB09" w14:textId="040C714C" w:rsidR="00981C7D" w:rsidRPr="00EC4798" w:rsidRDefault="002F1EFB" w:rsidP="00EB528F">
      <w:pPr>
        <w:pStyle w:val="ListParagraph"/>
        <w:numPr>
          <w:ilvl w:val="0"/>
          <w:numId w:val="2"/>
        </w:numPr>
        <w:spacing w:after="240"/>
        <w:contextualSpacing w:val="0"/>
        <w:rPr>
          <w:rFonts w:ascii="Times New Roman" w:eastAsia="Microsoft YaHei UI" w:hAnsi="Times New Roman" w:cs="Times New Roman"/>
          <w:sz w:val="24"/>
          <w:szCs w:val="24"/>
        </w:rPr>
      </w:pPr>
      <w:r w:rsidRPr="00EC4798">
        <w:rPr>
          <w:rFonts w:ascii="Times New Roman" w:eastAsia="Microsoft YaHei UI" w:hAnsi="Times New Roman" w:cs="Times New Roman"/>
          <w:sz w:val="24"/>
          <w:szCs w:val="24"/>
        </w:rPr>
        <w:t>感謝神，感動</w:t>
      </w:r>
      <w:r w:rsidR="00A01254">
        <w:rPr>
          <w:rFonts w:ascii="Times New Roman" w:eastAsia="Microsoft YaHei UI" w:hAnsi="Times New Roman" w:cs="Times New Roman"/>
          <w:sz w:val="24"/>
          <w:szCs w:val="24"/>
        </w:rPr>
        <w:t>21</w:t>
      </w:r>
      <w:r w:rsidR="00A01254">
        <w:rPr>
          <w:rFonts w:hint="eastAsia"/>
        </w:rPr>
        <w:t>位</w:t>
      </w:r>
      <w:r w:rsidRPr="00EC4798">
        <w:rPr>
          <w:rFonts w:ascii="Times New Roman" w:eastAsia="Microsoft YaHei UI" w:hAnsi="Times New Roman" w:cs="Times New Roman"/>
          <w:sz w:val="24"/>
          <w:szCs w:val="24"/>
        </w:rPr>
        <w:t>老師自願參與新學期的教學，使得</w:t>
      </w:r>
      <w:r w:rsidR="00EC4798" w:rsidRPr="00EC4798">
        <w:rPr>
          <w:rFonts w:ascii="Times New Roman" w:eastAsia="Microsoft YaHei UI" w:hAnsi="Times New Roman" w:cs="Times New Roman"/>
          <w:sz w:val="24"/>
          <w:szCs w:val="24"/>
        </w:rPr>
        <w:t>師資足夠，開</w:t>
      </w:r>
      <w:r w:rsidRPr="00EC4798">
        <w:rPr>
          <w:rFonts w:ascii="Times New Roman" w:eastAsia="Microsoft YaHei UI" w:hAnsi="Times New Roman" w:cs="Times New Roman"/>
          <w:sz w:val="24"/>
          <w:szCs w:val="24"/>
        </w:rPr>
        <w:t>學得以落實。</w:t>
      </w:r>
    </w:p>
    <w:p w14:paraId="33FD6B23" w14:textId="77777777" w:rsidR="00EB528F" w:rsidRPr="00EC4798" w:rsidRDefault="00EB528F" w:rsidP="00EB528F">
      <w:pPr>
        <w:spacing w:after="240"/>
        <w:rPr>
          <w:rFonts w:ascii="Microsoft YaHei UI" w:eastAsia="Microsoft YaHei UI" w:hAnsi="Microsoft YaHei UI" w:cs="Times New Roman"/>
          <w:b/>
          <w:bCs/>
          <w:sz w:val="24"/>
          <w:szCs w:val="24"/>
        </w:rPr>
      </w:pPr>
      <w:r w:rsidRPr="00EC4798">
        <w:rPr>
          <w:rFonts w:ascii="Microsoft YaHei UI" w:eastAsia="Microsoft YaHei UI" w:hAnsi="Microsoft YaHei UI" w:cs="Times New Roman"/>
          <w:b/>
          <w:bCs/>
          <w:sz w:val="24"/>
          <w:szCs w:val="24"/>
        </w:rPr>
        <w:t>代求：</w:t>
      </w:r>
    </w:p>
    <w:p w14:paraId="0BA1A832" w14:textId="1F07892E" w:rsidR="00EB528F" w:rsidRPr="00EC4798" w:rsidRDefault="00CC3479" w:rsidP="002F6542">
      <w:pPr>
        <w:pStyle w:val="ListParagraph"/>
        <w:numPr>
          <w:ilvl w:val="0"/>
          <w:numId w:val="5"/>
        </w:numPr>
        <w:spacing w:after="240"/>
        <w:contextualSpacing w:val="0"/>
        <w:rPr>
          <w:rFonts w:ascii="Microsoft YaHei UI" w:eastAsia="Microsoft YaHei UI" w:hAnsi="Microsoft YaHei UI" w:cs="Times New Roman"/>
          <w:sz w:val="24"/>
          <w:szCs w:val="24"/>
        </w:rPr>
      </w:pPr>
      <w:r w:rsidRPr="00EC4798">
        <w:rPr>
          <w:rFonts w:ascii="Microsoft YaHei UI" w:eastAsia="Microsoft YaHei UI" w:hAnsi="Microsoft YaHei UI" w:cs="Times New Roman"/>
          <w:sz w:val="24"/>
          <w:szCs w:val="24"/>
        </w:rPr>
        <w:t>緬北貴概聖光學校</w:t>
      </w:r>
      <w:r w:rsidR="005A78CB">
        <w:rPr>
          <w:rFonts w:ascii="Microsoft YaHei UI" w:hAnsi="Microsoft YaHei UI" w:cs="Times New Roman" w:hint="eastAsia"/>
          <w:sz w:val="24"/>
          <w:szCs w:val="24"/>
        </w:rPr>
        <w:t>原計劃</w:t>
      </w:r>
      <w:r w:rsidR="00EB528F" w:rsidRPr="00EC4798">
        <w:rPr>
          <w:rFonts w:ascii="Microsoft YaHei UI" w:eastAsia="Microsoft YaHei UI" w:hAnsi="Microsoft YaHei UI" w:cs="Times New Roman"/>
          <w:sz w:val="24"/>
          <w:szCs w:val="24"/>
        </w:rPr>
        <w:t>在今年</w:t>
      </w:r>
      <w:r w:rsidR="00C6418B" w:rsidRPr="00EC4798">
        <w:rPr>
          <w:rFonts w:ascii="Microsoft YaHei UI" w:eastAsia="Microsoft YaHei UI" w:hAnsi="Microsoft YaHei UI" w:cs="Times New Roman"/>
          <w:sz w:val="24"/>
          <w:szCs w:val="24"/>
        </w:rPr>
        <w:t>3</w:t>
      </w:r>
      <w:r w:rsidR="005A78CB">
        <w:rPr>
          <w:rFonts w:asciiTheme="minorEastAsia" w:hAnsiTheme="minorEastAsia" w:cs="Times New Roman" w:hint="eastAsia"/>
          <w:sz w:val="24"/>
          <w:szCs w:val="24"/>
        </w:rPr>
        <w:t>月</w:t>
      </w:r>
      <w:r w:rsidR="00C6418B" w:rsidRPr="00EC4798">
        <w:rPr>
          <w:rFonts w:ascii="Microsoft YaHei UI" w:eastAsia="Microsoft YaHei UI" w:hAnsi="Microsoft YaHei UI" w:cs="Times New Roman"/>
          <w:sz w:val="24"/>
          <w:szCs w:val="24"/>
        </w:rPr>
        <w:t>14</w:t>
      </w:r>
      <w:r w:rsidR="005A78CB">
        <w:rPr>
          <w:rFonts w:asciiTheme="minorEastAsia" w:hAnsiTheme="minorEastAsia" w:cs="Times New Roman" w:hint="eastAsia"/>
          <w:sz w:val="24"/>
          <w:szCs w:val="24"/>
        </w:rPr>
        <w:t>日</w:t>
      </w:r>
      <w:r w:rsidR="00EB528F" w:rsidRPr="00EC4798">
        <w:rPr>
          <w:rFonts w:ascii="Microsoft YaHei UI" w:eastAsia="Microsoft YaHei UI" w:hAnsi="Microsoft YaHei UI" w:cs="Times New Roman"/>
          <w:sz w:val="24"/>
          <w:szCs w:val="24"/>
        </w:rPr>
        <w:t>開</w:t>
      </w:r>
      <w:r w:rsidR="005B490F" w:rsidRPr="00EC4798">
        <w:rPr>
          <w:rFonts w:ascii="Microsoft YaHei UI" w:eastAsia="Microsoft YaHei UI" w:hAnsi="Microsoft YaHei UI" w:cs="Times New Roman"/>
          <w:sz w:val="24"/>
          <w:szCs w:val="24"/>
        </w:rPr>
        <w:t>學，並</w:t>
      </w:r>
      <w:r w:rsidR="001727F8" w:rsidRPr="00EC4798">
        <w:rPr>
          <w:rFonts w:ascii="Microsoft YaHei UI" w:eastAsia="Microsoft YaHei UI" w:hAnsi="Microsoft YaHei UI" w:cs="Times New Roman"/>
          <w:sz w:val="24"/>
          <w:szCs w:val="24"/>
        </w:rPr>
        <w:t>重啟</w:t>
      </w:r>
      <w:r w:rsidR="00EB528F" w:rsidRPr="00EC4798">
        <w:rPr>
          <w:rFonts w:ascii="Microsoft YaHei UI" w:eastAsia="Microsoft YaHei UI" w:hAnsi="Microsoft YaHei UI" w:cs="Times New Roman"/>
          <w:sz w:val="24"/>
          <w:szCs w:val="24"/>
        </w:rPr>
        <w:t>高中部</w:t>
      </w:r>
      <w:r w:rsidR="008D3620">
        <w:rPr>
          <w:rFonts w:ascii="Microsoft YaHei UI" w:eastAsia="DengXian" w:hAnsi="Microsoft YaHei UI" w:cs="Times New Roman" w:hint="eastAsia"/>
          <w:sz w:val="24"/>
          <w:szCs w:val="24"/>
        </w:rPr>
        <w:t>。</w:t>
      </w:r>
      <w:r w:rsidR="005A78CB">
        <w:rPr>
          <w:rFonts w:asciiTheme="minorEastAsia" w:hAnsiTheme="minorEastAsia" w:cs="Times New Roman" w:hint="eastAsia"/>
          <w:sz w:val="24"/>
          <w:szCs w:val="24"/>
        </w:rPr>
        <w:t>但，聖光學校剛接到緬政府通知，3月12日至18日全國24小時停電。</w:t>
      </w:r>
      <w:r w:rsidR="00C6418B" w:rsidRPr="00EC4798">
        <w:rPr>
          <w:rFonts w:ascii="Microsoft YaHei UI" w:eastAsia="Microsoft YaHei UI" w:hAnsi="Microsoft YaHei UI" w:cs="Times New Roman"/>
          <w:sz w:val="24"/>
          <w:szCs w:val="24"/>
        </w:rPr>
        <w:t>3</w:t>
      </w:r>
      <w:r w:rsidR="005A78CB">
        <w:rPr>
          <w:rFonts w:asciiTheme="minorEastAsia" w:hAnsiTheme="minorEastAsia" w:cs="Times New Roman" w:hint="eastAsia"/>
          <w:sz w:val="24"/>
          <w:szCs w:val="24"/>
        </w:rPr>
        <w:t>月</w:t>
      </w:r>
      <w:r w:rsidR="005A78CB">
        <w:rPr>
          <w:rFonts w:asciiTheme="minorEastAsia" w:hAnsiTheme="minorEastAsia" w:cs="Times New Roman"/>
          <w:sz w:val="24"/>
          <w:szCs w:val="24"/>
        </w:rPr>
        <w:t>10</w:t>
      </w:r>
      <w:r w:rsidR="005A78CB">
        <w:rPr>
          <w:rFonts w:asciiTheme="minorEastAsia" w:hAnsiTheme="minorEastAsia" w:cs="Times New Roman" w:hint="eastAsia"/>
          <w:sz w:val="24"/>
          <w:szCs w:val="24"/>
        </w:rPr>
        <w:t>日，</w:t>
      </w:r>
      <w:r w:rsidR="008D3620" w:rsidRPr="008D3620">
        <w:rPr>
          <w:rFonts w:ascii="Microsoft YaHei UI" w:eastAsia="Microsoft YaHei UI" w:hAnsi="Microsoft YaHei UI" w:cs="Times New Roman" w:hint="eastAsia"/>
          <w:sz w:val="24"/>
          <w:szCs w:val="24"/>
        </w:rPr>
        <w:t>學校</w:t>
      </w:r>
      <w:r w:rsidR="005A78CB">
        <w:rPr>
          <w:rFonts w:asciiTheme="minorEastAsia" w:hAnsiTheme="minorEastAsia" w:cs="Times New Roman" w:hint="eastAsia"/>
          <w:sz w:val="24"/>
          <w:szCs w:val="24"/>
        </w:rPr>
        <w:t>提前</w:t>
      </w:r>
      <w:r w:rsidR="008D3620" w:rsidRPr="008D3620">
        <w:rPr>
          <w:rFonts w:ascii="Microsoft YaHei UI" w:eastAsia="Microsoft YaHei UI" w:hAnsi="Microsoft YaHei UI" w:cs="Times New Roman" w:hint="eastAsia"/>
          <w:sz w:val="24"/>
          <w:szCs w:val="24"/>
        </w:rPr>
        <w:t>進行</w:t>
      </w:r>
      <w:r w:rsidR="00414748">
        <w:rPr>
          <w:rFonts w:ascii="Microsoft YaHei UI" w:eastAsia="Microsoft YaHei UI" w:hAnsi="Microsoft YaHei UI" w:cs="Times New Roman"/>
          <w:sz w:val="24"/>
          <w:szCs w:val="24"/>
        </w:rPr>
        <w:t>Zoom</w:t>
      </w:r>
      <w:r w:rsidR="00C6418B" w:rsidRPr="00EC4798">
        <w:rPr>
          <w:rFonts w:ascii="Microsoft YaHei UI" w:eastAsia="Microsoft YaHei UI" w:hAnsi="Microsoft YaHei UI" w:cs="Times New Roman"/>
          <w:sz w:val="24"/>
          <w:szCs w:val="24"/>
        </w:rPr>
        <w:t>操作演練</w:t>
      </w:r>
      <w:r w:rsidR="00473A41" w:rsidRPr="00EC4798">
        <w:rPr>
          <w:rFonts w:ascii="Microsoft YaHei UI" w:eastAsia="Microsoft YaHei UI" w:hAnsi="Microsoft YaHei UI" w:cs="Times New Roman"/>
          <w:sz w:val="24"/>
          <w:szCs w:val="24"/>
        </w:rPr>
        <w:t>，</w:t>
      </w:r>
      <w:r w:rsidR="008D3620">
        <w:rPr>
          <w:rFonts w:ascii="Microsoft YaHei UI" w:eastAsia="Microsoft YaHei UI" w:hAnsi="Microsoft YaHei UI" w:cs="Times New Roman" w:hint="eastAsia"/>
          <w:sz w:val="24"/>
          <w:szCs w:val="24"/>
        </w:rPr>
        <w:t>以便保证</w:t>
      </w:r>
      <w:r w:rsidR="00C6418B" w:rsidRPr="00EC4798">
        <w:rPr>
          <w:rFonts w:ascii="Microsoft YaHei UI" w:eastAsia="Microsoft YaHei UI" w:hAnsi="Microsoft YaHei UI" w:cs="Times New Roman"/>
          <w:sz w:val="24"/>
          <w:szCs w:val="24"/>
        </w:rPr>
        <w:t>開學後</w:t>
      </w:r>
      <w:r w:rsidR="001727F8" w:rsidRPr="00EC4798">
        <w:rPr>
          <w:rFonts w:ascii="Microsoft YaHei UI" w:eastAsia="Microsoft YaHei UI" w:hAnsi="Microsoft YaHei UI" w:cs="Times New Roman"/>
          <w:sz w:val="24"/>
          <w:szCs w:val="24"/>
        </w:rPr>
        <w:t>遠程教學</w:t>
      </w:r>
      <w:r w:rsidR="008D3620" w:rsidRPr="008D3620">
        <w:rPr>
          <w:rFonts w:ascii="Microsoft YaHei UI" w:eastAsia="Microsoft YaHei UI" w:hAnsi="Microsoft YaHei UI" w:cs="Times New Roman" w:hint="eastAsia"/>
          <w:sz w:val="24"/>
          <w:szCs w:val="24"/>
        </w:rPr>
        <w:t>的順利進行</w:t>
      </w:r>
      <w:r w:rsidR="00C6418B" w:rsidRPr="00EC4798">
        <w:rPr>
          <w:rFonts w:ascii="Microsoft YaHei UI" w:eastAsia="Microsoft YaHei UI" w:hAnsi="Microsoft YaHei UI" w:cs="Times New Roman"/>
          <w:sz w:val="24"/>
          <w:szCs w:val="24"/>
        </w:rPr>
        <w:t>。</w:t>
      </w:r>
      <w:r w:rsidR="008D3620" w:rsidRPr="008D3620">
        <w:rPr>
          <w:rFonts w:ascii="Microsoft YaHei UI" w:eastAsia="Microsoft YaHei UI" w:hAnsi="Microsoft YaHei UI" w:cs="Times New Roman" w:hint="eastAsia"/>
          <w:sz w:val="24"/>
          <w:szCs w:val="24"/>
        </w:rPr>
        <w:t>請</w:t>
      </w:r>
      <w:r w:rsidR="00C6418B" w:rsidRPr="00EC4798">
        <w:rPr>
          <w:rFonts w:ascii="Microsoft YaHei UI" w:eastAsia="Microsoft YaHei UI" w:hAnsi="Microsoft YaHei UI" w:cs="Times New Roman"/>
          <w:sz w:val="24"/>
          <w:szCs w:val="24"/>
        </w:rPr>
        <w:t>為</w:t>
      </w:r>
      <w:r w:rsidR="007F5293" w:rsidRPr="00EC4798">
        <w:rPr>
          <w:rFonts w:ascii="Microsoft YaHei UI" w:eastAsia="Microsoft YaHei UI" w:hAnsi="Microsoft YaHei UI" w:cs="Times New Roman"/>
          <w:sz w:val="24"/>
          <w:szCs w:val="24"/>
        </w:rPr>
        <w:t>遠距教學與實體課堂的配</w:t>
      </w:r>
      <w:r w:rsidR="00473A41" w:rsidRPr="00EC4798">
        <w:rPr>
          <w:rFonts w:ascii="Microsoft YaHei UI" w:eastAsia="Microsoft YaHei UI" w:hAnsi="Microsoft YaHei UI" w:cs="Times New Roman"/>
          <w:sz w:val="24"/>
          <w:szCs w:val="24"/>
        </w:rPr>
        <w:t>置</w:t>
      </w:r>
      <w:r w:rsidR="00EB528F" w:rsidRPr="00EC4798">
        <w:rPr>
          <w:rFonts w:ascii="Microsoft YaHei UI" w:eastAsia="Microsoft YaHei UI" w:hAnsi="Microsoft YaHei UI" w:cs="Times New Roman"/>
          <w:sz w:val="24"/>
          <w:szCs w:val="24"/>
        </w:rPr>
        <w:t>、老師們的備課</w:t>
      </w:r>
      <w:r w:rsidR="009527BC" w:rsidRPr="00EC4798">
        <w:rPr>
          <w:rFonts w:ascii="Microsoft YaHei UI" w:eastAsia="Microsoft YaHei UI" w:hAnsi="Microsoft YaHei UI" w:cs="Times New Roman"/>
          <w:sz w:val="24"/>
          <w:szCs w:val="24"/>
        </w:rPr>
        <w:t>和</w:t>
      </w:r>
      <w:r w:rsidR="00EB528F" w:rsidRPr="00EC4798">
        <w:rPr>
          <w:rFonts w:ascii="Microsoft YaHei UI" w:eastAsia="Microsoft YaHei UI" w:hAnsi="Microsoft YaHei UI" w:cs="Times New Roman"/>
          <w:sz w:val="24"/>
          <w:szCs w:val="24"/>
        </w:rPr>
        <w:t>學生們的學習情緒與態度，</w:t>
      </w:r>
      <w:r w:rsidR="009527BC" w:rsidRPr="00EC4798">
        <w:rPr>
          <w:rFonts w:ascii="Microsoft YaHei UI" w:eastAsia="Microsoft YaHei UI" w:hAnsi="Microsoft YaHei UI" w:cs="Times New Roman"/>
          <w:sz w:val="24"/>
          <w:szCs w:val="24"/>
        </w:rPr>
        <w:t>以</w:t>
      </w:r>
      <w:r w:rsidR="00EB528F" w:rsidRPr="00EC4798">
        <w:rPr>
          <w:rFonts w:ascii="Microsoft YaHei UI" w:eastAsia="Microsoft YaHei UI" w:hAnsi="Microsoft YaHei UI" w:cs="Times New Roman"/>
          <w:sz w:val="24"/>
          <w:szCs w:val="24"/>
        </w:rPr>
        <w:t>及</w:t>
      </w:r>
      <w:r w:rsidR="008725EA" w:rsidRPr="00EC4798">
        <w:rPr>
          <w:rFonts w:ascii="Microsoft YaHei UI" w:eastAsia="Microsoft YaHei UI" w:hAnsi="Microsoft YaHei UI" w:cs="Times New Roman"/>
          <w:sz w:val="24"/>
          <w:szCs w:val="24"/>
        </w:rPr>
        <w:t>為</w:t>
      </w:r>
      <w:r w:rsidR="00EB528F" w:rsidRPr="00EC4798">
        <w:rPr>
          <w:rFonts w:ascii="Microsoft YaHei UI" w:eastAsia="Microsoft YaHei UI" w:hAnsi="Microsoft YaHei UI" w:cs="Times New Roman"/>
          <w:sz w:val="24"/>
          <w:szCs w:val="24"/>
        </w:rPr>
        <w:t>校務</w:t>
      </w:r>
      <w:r w:rsidR="00473A41" w:rsidRPr="00EC4798">
        <w:rPr>
          <w:rFonts w:ascii="Microsoft YaHei UI" w:eastAsia="Microsoft YaHei UI" w:hAnsi="Microsoft YaHei UI" w:cs="Times New Roman"/>
          <w:sz w:val="24"/>
          <w:szCs w:val="24"/>
        </w:rPr>
        <w:t>管理</w:t>
      </w:r>
      <w:r w:rsidR="009527BC" w:rsidRPr="00EC4798">
        <w:rPr>
          <w:rFonts w:ascii="Microsoft YaHei UI" w:eastAsia="Microsoft YaHei UI" w:hAnsi="Microsoft YaHei UI" w:cs="Times New Roman"/>
          <w:sz w:val="24"/>
          <w:szCs w:val="24"/>
        </w:rPr>
        <w:t>、</w:t>
      </w:r>
      <w:r w:rsidR="00EB528F" w:rsidRPr="00EC4798">
        <w:rPr>
          <w:rFonts w:ascii="Microsoft YaHei UI" w:eastAsia="Microsoft YaHei UI" w:hAnsi="Microsoft YaHei UI" w:cs="Times New Roman"/>
          <w:sz w:val="24"/>
          <w:szCs w:val="24"/>
        </w:rPr>
        <w:t>運作代禱，求主預備。</w:t>
      </w:r>
    </w:p>
    <w:p w14:paraId="2BF33268" w14:textId="10B8C39A" w:rsidR="00FC7DE9" w:rsidRPr="00EC4798" w:rsidRDefault="00FC7DE9" w:rsidP="002F6542">
      <w:pPr>
        <w:pStyle w:val="ListParagraph"/>
        <w:numPr>
          <w:ilvl w:val="0"/>
          <w:numId w:val="5"/>
        </w:numPr>
        <w:spacing w:after="240"/>
        <w:contextualSpacing w:val="0"/>
        <w:rPr>
          <w:rFonts w:ascii="Microsoft YaHei UI" w:eastAsia="Microsoft YaHei UI" w:hAnsi="Microsoft YaHei UI" w:cs="Times New Roman"/>
          <w:sz w:val="24"/>
          <w:szCs w:val="24"/>
        </w:rPr>
      </w:pPr>
      <w:r w:rsidRPr="00EC4798">
        <w:rPr>
          <w:rFonts w:ascii="Microsoft YaHei UI" w:eastAsia="Microsoft YaHei UI" w:hAnsi="Microsoft YaHei UI" w:cs="Times New Roman"/>
          <w:sz w:val="24"/>
          <w:szCs w:val="24"/>
        </w:rPr>
        <w:t>會長</w:t>
      </w:r>
      <w:r w:rsidR="00CE22F9" w:rsidRPr="00EC4798">
        <w:rPr>
          <w:rFonts w:ascii="Microsoft YaHei UI" w:eastAsia="Microsoft YaHei UI" w:hAnsi="Microsoft YaHei UI" w:cs="Times New Roman"/>
          <w:sz w:val="24"/>
          <w:szCs w:val="24"/>
        </w:rPr>
        <w:t>與同工</w:t>
      </w:r>
      <w:r w:rsidR="00414748">
        <w:rPr>
          <w:rFonts w:ascii="Microsoft YaHei UI" w:eastAsia="Microsoft YaHei UI" w:hAnsi="Microsoft YaHei UI" w:cs="Times New Roman"/>
          <w:sz w:val="24"/>
          <w:szCs w:val="24"/>
        </w:rPr>
        <w:t>在三月中</w:t>
      </w:r>
      <w:r w:rsidR="00414748">
        <w:rPr>
          <w:rFonts w:ascii="Microsoft YaHei UI" w:hAnsi="Microsoft YaHei UI" w:cs="Times New Roman" w:hint="eastAsia"/>
          <w:sz w:val="24"/>
          <w:szCs w:val="24"/>
        </w:rPr>
        <w:t>回</w:t>
      </w:r>
      <w:r w:rsidR="00A01254">
        <w:rPr>
          <w:rFonts w:ascii="Microsoft YaHei UI" w:eastAsia="Microsoft YaHei UI" w:hAnsi="Microsoft YaHei UI" w:cs="Times New Roman"/>
          <w:sz w:val="24"/>
          <w:szCs w:val="24"/>
        </w:rPr>
        <w:t>馬</w:t>
      </w:r>
      <w:r w:rsidR="00A01254">
        <w:rPr>
          <w:rFonts w:asciiTheme="minorEastAsia" w:hAnsiTheme="minorEastAsia" w:cs="Times New Roman" w:hint="eastAsia"/>
          <w:sz w:val="24"/>
          <w:szCs w:val="24"/>
        </w:rPr>
        <w:t>利</w:t>
      </w:r>
      <w:r w:rsidR="001727F8" w:rsidRPr="00EC4798">
        <w:rPr>
          <w:rFonts w:ascii="Microsoft YaHei UI" w:eastAsia="Microsoft YaHei UI" w:hAnsi="Microsoft YaHei UI" w:cs="Times New Roman"/>
          <w:sz w:val="24"/>
          <w:szCs w:val="24"/>
        </w:rPr>
        <w:t>蘭中華聖經</w:t>
      </w:r>
      <w:r w:rsidRPr="00EC4798">
        <w:rPr>
          <w:rFonts w:ascii="Microsoft YaHei UI" w:eastAsia="Microsoft YaHei UI" w:hAnsi="Microsoft YaHei UI" w:cs="Times New Roman"/>
          <w:sz w:val="24"/>
          <w:szCs w:val="24"/>
        </w:rPr>
        <w:t>教會</w:t>
      </w:r>
      <w:r w:rsidR="001727F8" w:rsidRPr="00EC4798">
        <w:rPr>
          <w:rFonts w:ascii="Microsoft YaHei UI" w:eastAsia="Microsoft YaHei UI" w:hAnsi="Microsoft YaHei UI" w:cs="Times New Roman"/>
          <w:sz w:val="24"/>
          <w:szCs w:val="24"/>
        </w:rPr>
        <w:t>各分堂</w:t>
      </w:r>
      <w:r w:rsidRPr="00EC4798">
        <w:rPr>
          <w:rFonts w:ascii="Microsoft YaHei UI" w:eastAsia="Microsoft YaHei UI" w:hAnsi="Microsoft YaHei UI" w:cs="Times New Roman"/>
          <w:sz w:val="24"/>
          <w:szCs w:val="24"/>
        </w:rPr>
        <w:t>傳遞 ｢</w:t>
      </w:r>
      <w:r w:rsidR="00A01254">
        <w:rPr>
          <w:rFonts w:ascii="Microsoft YaHei UI" w:eastAsia="Microsoft YaHei UI" w:hAnsi="Microsoft YaHei UI" w:cs="Times New Roman"/>
          <w:sz w:val="24"/>
          <w:szCs w:val="24"/>
        </w:rPr>
        <w:t>超越元宇宙</w:t>
      </w:r>
      <w:r w:rsidR="00A01254">
        <w:rPr>
          <w:rFonts w:asciiTheme="minorEastAsia" w:hAnsiTheme="minorEastAsia" w:cs="Times New Roman" w:hint="eastAsia"/>
          <w:sz w:val="24"/>
          <w:szCs w:val="24"/>
        </w:rPr>
        <w:t>，</w:t>
      </w:r>
      <w:r w:rsidR="002F6542" w:rsidRPr="00EC4798">
        <w:rPr>
          <w:rFonts w:ascii="Microsoft YaHei UI" w:eastAsia="Microsoft YaHei UI" w:hAnsi="Microsoft YaHei UI" w:cs="Times New Roman"/>
          <w:sz w:val="24"/>
          <w:szCs w:val="24"/>
        </w:rPr>
        <w:t>零距離接觸</w:t>
      </w:r>
      <w:r w:rsidRPr="00EC4798">
        <w:rPr>
          <w:rFonts w:ascii="Microsoft YaHei UI" w:eastAsia="Microsoft YaHei UI" w:hAnsi="Microsoft YaHei UI" w:cs="Times New Roman"/>
          <w:sz w:val="24"/>
          <w:szCs w:val="24"/>
        </w:rPr>
        <w:t>｣ 的信息，分享 ｢傳仁｣ 過去</w:t>
      </w:r>
      <w:r w:rsidR="00677325" w:rsidRPr="00EC4798">
        <w:rPr>
          <w:rFonts w:ascii="Microsoft YaHei UI" w:eastAsia="Microsoft YaHei UI" w:hAnsi="Microsoft YaHei UI" w:cs="Times New Roman"/>
          <w:sz w:val="24"/>
          <w:szCs w:val="24"/>
        </w:rPr>
        <w:t>兩</w:t>
      </w:r>
      <w:r w:rsidR="00414748">
        <w:rPr>
          <w:rFonts w:ascii="Microsoft YaHei UI" w:eastAsia="Microsoft YaHei UI" w:hAnsi="Microsoft YaHei UI" w:cs="Times New Roman"/>
          <w:sz w:val="24"/>
          <w:szCs w:val="24"/>
        </w:rPr>
        <w:t>年</w:t>
      </w:r>
      <w:r w:rsidR="008D3620">
        <w:rPr>
          <w:rFonts w:ascii="Microsoft YaHei UI" w:eastAsia="Microsoft YaHei UI" w:hAnsi="Microsoft YaHei UI" w:cs="Times New Roman" w:hint="eastAsia"/>
          <w:sz w:val="24"/>
          <w:szCs w:val="24"/>
        </w:rPr>
        <w:t>在</w:t>
      </w:r>
      <w:r w:rsidRPr="00EC4798">
        <w:rPr>
          <w:rFonts w:ascii="Microsoft YaHei UI" w:eastAsia="Microsoft YaHei UI" w:hAnsi="Microsoft YaHei UI" w:cs="Times New Roman"/>
          <w:sz w:val="24"/>
          <w:szCs w:val="24"/>
        </w:rPr>
        <w:t>緬北</w:t>
      </w:r>
      <w:r w:rsidR="00473A41" w:rsidRPr="00EC4798">
        <w:rPr>
          <w:rFonts w:ascii="Microsoft YaHei UI" w:eastAsia="Microsoft YaHei UI" w:hAnsi="Microsoft YaHei UI" w:cs="Times New Roman"/>
          <w:sz w:val="24"/>
          <w:szCs w:val="24"/>
        </w:rPr>
        <w:t>所做</w:t>
      </w:r>
      <w:r w:rsidRPr="00EC4798">
        <w:rPr>
          <w:rFonts w:ascii="Microsoft YaHei UI" w:eastAsia="Microsoft YaHei UI" w:hAnsi="Microsoft YaHei UI" w:cs="Times New Roman"/>
          <w:sz w:val="24"/>
          <w:szCs w:val="24"/>
        </w:rPr>
        <w:t>的</w:t>
      </w:r>
      <w:r w:rsidR="00473A41" w:rsidRPr="00EC4798">
        <w:rPr>
          <w:rFonts w:ascii="Microsoft YaHei UI" w:eastAsia="Microsoft YaHei UI" w:hAnsi="Microsoft YaHei UI" w:cs="Times New Roman"/>
          <w:sz w:val="24"/>
          <w:szCs w:val="24"/>
        </w:rPr>
        <w:t>事工</w:t>
      </w:r>
      <w:r w:rsidRPr="00EC4798">
        <w:rPr>
          <w:rFonts w:ascii="Microsoft YaHei UI" w:eastAsia="Microsoft YaHei UI" w:hAnsi="Microsoft YaHei UI" w:cs="Times New Roman"/>
          <w:sz w:val="24"/>
          <w:szCs w:val="24"/>
        </w:rPr>
        <w:t>。</w:t>
      </w:r>
      <w:r w:rsidR="005A78CB">
        <w:rPr>
          <w:rFonts w:asciiTheme="minorEastAsia" w:hAnsiTheme="minorEastAsia" w:cs="Times New Roman" w:hint="eastAsia"/>
          <w:sz w:val="24"/>
          <w:szCs w:val="24"/>
        </w:rPr>
        <w:t>請</w:t>
      </w:r>
      <w:r w:rsidR="00CE22F9" w:rsidRPr="00EC4798">
        <w:rPr>
          <w:rFonts w:ascii="Microsoft YaHei UI" w:eastAsia="Microsoft YaHei UI" w:hAnsi="Microsoft YaHei UI" w:cs="Times New Roman"/>
          <w:sz w:val="24"/>
          <w:szCs w:val="24"/>
        </w:rPr>
        <w:t>為他們</w:t>
      </w:r>
      <w:r w:rsidR="00414748" w:rsidRPr="005A78CB">
        <w:rPr>
          <w:rFonts w:ascii="Microsoft YaHei UI" w:eastAsia="Microsoft YaHei UI" w:hAnsi="Microsoft YaHei UI" w:cs="Times New Roman" w:hint="eastAsia"/>
          <w:sz w:val="24"/>
          <w:szCs w:val="24"/>
        </w:rPr>
        <w:t>的服事</w:t>
      </w:r>
      <w:r w:rsidR="008D3620">
        <w:rPr>
          <w:rFonts w:ascii="Microsoft YaHei UI" w:eastAsia="Microsoft YaHei UI" w:hAnsi="Microsoft YaHei UI" w:cs="Times New Roman" w:hint="eastAsia"/>
          <w:sz w:val="24"/>
          <w:szCs w:val="24"/>
        </w:rPr>
        <w:t>祷告</w:t>
      </w:r>
      <w:r w:rsidR="00CE22F9" w:rsidRPr="00EC4798">
        <w:rPr>
          <w:rFonts w:ascii="Microsoft YaHei UI" w:eastAsia="Microsoft YaHei UI" w:hAnsi="Microsoft YaHei UI" w:cs="Times New Roman"/>
          <w:sz w:val="24"/>
          <w:szCs w:val="24"/>
        </w:rPr>
        <w:t>求主帶領。</w:t>
      </w:r>
    </w:p>
    <w:p w14:paraId="291430FC" w14:textId="1E712204" w:rsidR="005B490F" w:rsidRPr="00EC4798" w:rsidRDefault="005B490F" w:rsidP="005B490F">
      <w:pPr>
        <w:pStyle w:val="ListParagraph"/>
        <w:numPr>
          <w:ilvl w:val="0"/>
          <w:numId w:val="5"/>
        </w:numPr>
        <w:spacing w:after="240"/>
        <w:contextualSpacing w:val="0"/>
        <w:rPr>
          <w:rFonts w:ascii="Microsoft YaHei UI" w:eastAsia="Microsoft YaHei UI" w:hAnsi="Microsoft YaHei UI" w:cs="Times New Roman"/>
          <w:sz w:val="24"/>
          <w:szCs w:val="24"/>
        </w:rPr>
      </w:pPr>
      <w:r w:rsidRPr="00EC4798">
        <w:rPr>
          <w:rFonts w:ascii="Microsoft YaHei UI" w:eastAsia="Microsoft YaHei UI" w:hAnsi="Microsoft YaHei UI" w:cs="Times New Roman"/>
          <w:sz w:val="24"/>
          <w:szCs w:val="24"/>
        </w:rPr>
        <w:t>面對疫情</w:t>
      </w:r>
      <w:r w:rsidR="00CE22F9" w:rsidRPr="00EC4798">
        <w:rPr>
          <w:rFonts w:ascii="Microsoft YaHei UI" w:eastAsia="Microsoft YaHei UI" w:hAnsi="Microsoft YaHei UI" w:cs="Times New Roman"/>
          <w:sz w:val="24"/>
          <w:szCs w:val="24"/>
        </w:rPr>
        <w:t>後</w:t>
      </w:r>
      <w:r w:rsidRPr="00EC4798">
        <w:rPr>
          <w:rFonts w:ascii="Microsoft YaHei UI" w:eastAsia="Microsoft YaHei UI" w:hAnsi="Microsoft YaHei UI" w:cs="Times New Roman"/>
          <w:sz w:val="24"/>
          <w:szCs w:val="24"/>
        </w:rPr>
        <w:t>的實體開放，</w:t>
      </w:r>
      <w:r w:rsidR="00587BC3" w:rsidRPr="00EC4798">
        <w:rPr>
          <w:rFonts w:ascii="Microsoft YaHei UI" w:eastAsia="Microsoft YaHei UI" w:hAnsi="Microsoft YaHei UI" w:cs="Times New Roman"/>
          <w:sz w:val="24"/>
          <w:szCs w:val="24"/>
        </w:rPr>
        <w:t>｢傳仁｣</w:t>
      </w:r>
      <w:r w:rsidRPr="00EC4798">
        <w:rPr>
          <w:rFonts w:ascii="Microsoft YaHei UI" w:eastAsia="Microsoft YaHei UI" w:hAnsi="Microsoft YaHei UI" w:cs="Times New Roman"/>
          <w:sz w:val="24"/>
          <w:szCs w:val="24"/>
        </w:rPr>
        <w:t>將安排</w:t>
      </w:r>
      <w:r w:rsidR="00234077" w:rsidRPr="00EC4798">
        <w:rPr>
          <w:rFonts w:ascii="Microsoft YaHei UI" w:eastAsia="Microsoft YaHei UI" w:hAnsi="Microsoft YaHei UI" w:cs="Times New Roman"/>
          <w:sz w:val="24"/>
          <w:szCs w:val="24"/>
        </w:rPr>
        <w:t>拜訪灣區</w:t>
      </w:r>
      <w:r w:rsidR="009527BC" w:rsidRPr="00EC4798">
        <w:rPr>
          <w:rFonts w:ascii="Microsoft YaHei UI" w:eastAsia="Microsoft YaHei UI" w:hAnsi="Microsoft YaHei UI" w:cs="Times New Roman"/>
          <w:sz w:val="24"/>
          <w:szCs w:val="24"/>
        </w:rPr>
        <w:t>教會</w:t>
      </w:r>
      <w:r w:rsidR="00623DB8" w:rsidRPr="00EC4798">
        <w:rPr>
          <w:rFonts w:ascii="Microsoft YaHei UI" w:eastAsia="Microsoft YaHei UI" w:hAnsi="Microsoft YaHei UI" w:cs="Times New Roman"/>
          <w:sz w:val="24"/>
          <w:szCs w:val="24"/>
        </w:rPr>
        <w:t>，透過面對面的接觸</w:t>
      </w:r>
      <w:r w:rsidR="0073604C" w:rsidRPr="00EC4798">
        <w:rPr>
          <w:rFonts w:ascii="Microsoft YaHei UI" w:eastAsia="Microsoft YaHei UI" w:hAnsi="Microsoft YaHei UI" w:cs="Times New Roman"/>
          <w:sz w:val="24"/>
          <w:szCs w:val="24"/>
        </w:rPr>
        <w:t>建立關係</w:t>
      </w:r>
      <w:r w:rsidR="00623DB8" w:rsidRPr="00EC4798">
        <w:rPr>
          <w:rFonts w:ascii="Microsoft YaHei UI" w:eastAsia="Microsoft YaHei UI" w:hAnsi="Microsoft YaHei UI" w:cs="Times New Roman"/>
          <w:sz w:val="24"/>
          <w:szCs w:val="24"/>
        </w:rPr>
        <w:t>。</w:t>
      </w:r>
      <w:r w:rsidR="008725EA" w:rsidRPr="00EC4798">
        <w:rPr>
          <w:rFonts w:ascii="Microsoft YaHei UI" w:eastAsia="Microsoft YaHei UI" w:hAnsi="Microsoft YaHei UI" w:cs="Times New Roman"/>
          <w:sz w:val="24"/>
          <w:szCs w:val="24"/>
        </w:rPr>
        <w:t>藉此</w:t>
      </w:r>
      <w:r w:rsidR="009527BC" w:rsidRPr="00EC4798">
        <w:rPr>
          <w:rFonts w:ascii="Microsoft YaHei UI" w:eastAsia="Microsoft YaHei UI" w:hAnsi="Microsoft YaHei UI" w:cs="Times New Roman"/>
          <w:sz w:val="24"/>
          <w:szCs w:val="24"/>
        </w:rPr>
        <w:t>向各教會</w:t>
      </w:r>
      <w:r w:rsidR="00623DB8" w:rsidRPr="00EC4798">
        <w:rPr>
          <w:rFonts w:ascii="Microsoft YaHei UI" w:eastAsia="Microsoft YaHei UI" w:hAnsi="Microsoft YaHei UI" w:cs="Times New Roman"/>
          <w:sz w:val="24"/>
          <w:szCs w:val="24"/>
        </w:rPr>
        <w:t>傳遞</w:t>
      </w:r>
      <w:r w:rsidR="00473A41" w:rsidRPr="00EC4798">
        <w:rPr>
          <w:rFonts w:ascii="Microsoft YaHei UI" w:eastAsia="Microsoft YaHei UI" w:hAnsi="Microsoft YaHei UI" w:cs="Times New Roman"/>
          <w:sz w:val="24"/>
          <w:szCs w:val="24"/>
        </w:rPr>
        <w:t>｢傳仁｣</w:t>
      </w:r>
      <w:r w:rsidR="0073604C" w:rsidRPr="00EC4798">
        <w:rPr>
          <w:rFonts w:ascii="Microsoft YaHei UI" w:eastAsia="Microsoft YaHei UI" w:hAnsi="Microsoft YaHei UI" w:cs="Times New Roman"/>
          <w:sz w:val="24"/>
          <w:szCs w:val="24"/>
        </w:rPr>
        <w:t>在緬甸教育事工</w:t>
      </w:r>
      <w:r w:rsidR="007C065D" w:rsidRPr="00EC4798">
        <w:rPr>
          <w:rFonts w:ascii="Microsoft YaHei UI" w:eastAsia="Microsoft YaHei UI" w:hAnsi="Microsoft YaHei UI" w:cs="Times New Roman"/>
          <w:sz w:val="24"/>
          <w:szCs w:val="24"/>
        </w:rPr>
        <w:t>的｢築夢工程｣</w:t>
      </w:r>
      <w:r w:rsidR="0073604C" w:rsidRPr="00EC4798">
        <w:rPr>
          <w:rFonts w:ascii="Microsoft YaHei UI" w:eastAsia="Microsoft YaHei UI" w:hAnsi="Microsoft YaHei UI" w:cs="Times New Roman"/>
          <w:sz w:val="24"/>
          <w:szCs w:val="24"/>
        </w:rPr>
        <w:t>，並</w:t>
      </w:r>
      <w:r w:rsidR="00623DB8" w:rsidRPr="00EC4798">
        <w:rPr>
          <w:rFonts w:ascii="Microsoft YaHei UI" w:eastAsia="Microsoft YaHei UI" w:hAnsi="Microsoft YaHei UI" w:cs="Times New Roman"/>
          <w:sz w:val="24"/>
          <w:szCs w:val="24"/>
        </w:rPr>
        <w:t>向教會傳達</w:t>
      </w:r>
      <w:r w:rsidR="00587BC3" w:rsidRPr="00EC4798">
        <w:rPr>
          <w:rFonts w:ascii="Microsoft YaHei UI" w:eastAsia="Microsoft YaHei UI" w:hAnsi="Microsoft YaHei UI" w:cs="Times New Roman"/>
          <w:sz w:val="24"/>
          <w:szCs w:val="24"/>
        </w:rPr>
        <w:t>｢傳仁｣</w:t>
      </w:r>
      <w:r w:rsidR="0073604C" w:rsidRPr="00EC4798">
        <w:rPr>
          <w:rFonts w:ascii="Microsoft YaHei UI" w:eastAsia="Microsoft YaHei UI" w:hAnsi="Microsoft YaHei UI" w:cs="Times New Roman"/>
          <w:sz w:val="24"/>
          <w:szCs w:val="24"/>
        </w:rPr>
        <w:t>建立師資儲備</w:t>
      </w:r>
      <w:r w:rsidRPr="00EC4798">
        <w:rPr>
          <w:rFonts w:ascii="Microsoft YaHei UI" w:eastAsia="Microsoft YaHei UI" w:hAnsi="Microsoft YaHei UI" w:cs="Times New Roman"/>
          <w:sz w:val="24"/>
          <w:szCs w:val="24"/>
        </w:rPr>
        <w:t>的</w:t>
      </w:r>
      <w:r w:rsidR="00623DB8" w:rsidRPr="00EC4798">
        <w:rPr>
          <w:rFonts w:ascii="Microsoft YaHei UI" w:eastAsia="Microsoft YaHei UI" w:hAnsi="Microsoft YaHei UI" w:cs="Times New Roman"/>
          <w:sz w:val="24"/>
          <w:szCs w:val="24"/>
        </w:rPr>
        <w:t>需要，與</w:t>
      </w:r>
      <w:r w:rsidR="009D00A6" w:rsidRPr="00EC4798">
        <w:rPr>
          <w:rFonts w:ascii="Microsoft YaHei UI" w:eastAsia="Microsoft YaHei UI" w:hAnsi="Microsoft YaHei UI" w:cs="Times New Roman"/>
          <w:sz w:val="24"/>
          <w:szCs w:val="24"/>
        </w:rPr>
        <w:t>參加</w:t>
      </w:r>
      <w:r w:rsidR="00623DB8" w:rsidRPr="00EC4798">
        <w:rPr>
          <w:rFonts w:ascii="Microsoft YaHei UI" w:eastAsia="Microsoft YaHei UI" w:hAnsi="Microsoft YaHei UI" w:cs="Times New Roman"/>
          <w:sz w:val="24"/>
          <w:szCs w:val="24"/>
        </w:rPr>
        <w:t>師資培訓</w:t>
      </w:r>
      <w:r w:rsidR="000D6592" w:rsidRPr="00EC4798">
        <w:rPr>
          <w:rFonts w:ascii="Microsoft YaHei UI" w:eastAsia="Microsoft YaHei UI" w:hAnsi="Microsoft YaHei UI" w:cs="Times New Roman"/>
          <w:sz w:val="24"/>
          <w:szCs w:val="24"/>
        </w:rPr>
        <w:t>的</w:t>
      </w:r>
      <w:r w:rsidR="009D00A6" w:rsidRPr="00EC4798">
        <w:rPr>
          <w:rFonts w:ascii="Microsoft YaHei UI" w:eastAsia="Microsoft YaHei UI" w:hAnsi="Microsoft YaHei UI" w:cs="Times New Roman"/>
          <w:sz w:val="24"/>
          <w:szCs w:val="24"/>
        </w:rPr>
        <w:t>工作</w:t>
      </w:r>
      <w:r w:rsidR="0073604C" w:rsidRPr="00EC4798">
        <w:rPr>
          <w:rFonts w:ascii="Microsoft YaHei UI" w:eastAsia="Microsoft YaHei UI" w:hAnsi="Microsoft YaHei UI" w:cs="Times New Roman"/>
          <w:sz w:val="24"/>
          <w:szCs w:val="24"/>
        </w:rPr>
        <w:t>。</w:t>
      </w:r>
      <w:r w:rsidR="009527BC" w:rsidRPr="00EC4798">
        <w:rPr>
          <w:rFonts w:ascii="Microsoft YaHei UI" w:eastAsia="Microsoft YaHei UI" w:hAnsi="Microsoft YaHei UI" w:cs="Times New Roman"/>
          <w:sz w:val="24"/>
          <w:szCs w:val="24"/>
        </w:rPr>
        <w:t>為｢傳仁｣拜訪各教會</w:t>
      </w:r>
      <w:r w:rsidR="008D3620">
        <w:rPr>
          <w:rFonts w:ascii="Microsoft YaHei UI" w:eastAsia="Microsoft YaHei UI" w:hAnsi="Microsoft YaHei UI" w:cs="Times New Roman" w:hint="eastAsia"/>
          <w:sz w:val="24"/>
          <w:szCs w:val="24"/>
        </w:rPr>
        <w:t>祷告</w:t>
      </w:r>
      <w:r w:rsidR="009527BC" w:rsidRPr="00EC4798">
        <w:rPr>
          <w:rFonts w:ascii="Microsoft YaHei UI" w:eastAsia="Microsoft YaHei UI" w:hAnsi="Microsoft YaHei UI" w:cs="Times New Roman"/>
          <w:sz w:val="24"/>
          <w:szCs w:val="24"/>
        </w:rPr>
        <w:t>，求主開路。</w:t>
      </w:r>
    </w:p>
    <w:p w14:paraId="3B92DFEF" w14:textId="666ECC27" w:rsidR="001E1BCC" w:rsidRPr="00EC4798" w:rsidRDefault="00587BC3" w:rsidP="005B490F">
      <w:pPr>
        <w:pStyle w:val="ListParagraph"/>
        <w:numPr>
          <w:ilvl w:val="0"/>
          <w:numId w:val="5"/>
        </w:numPr>
        <w:spacing w:after="240"/>
        <w:contextualSpacing w:val="0"/>
        <w:rPr>
          <w:rFonts w:ascii="Microsoft YaHei UI" w:eastAsia="Microsoft YaHei UI" w:hAnsi="Microsoft YaHei UI" w:cs="Times New Roman"/>
          <w:sz w:val="24"/>
          <w:szCs w:val="24"/>
        </w:rPr>
      </w:pPr>
      <w:r w:rsidRPr="00EC4798">
        <w:rPr>
          <w:rFonts w:ascii="Microsoft YaHei UI" w:eastAsia="Microsoft YaHei UI" w:hAnsi="Microsoft YaHei UI" w:cs="Times New Roman"/>
          <w:sz w:val="24"/>
          <w:szCs w:val="24"/>
        </w:rPr>
        <w:t>｢傳仁｣</w:t>
      </w:r>
      <w:r w:rsidR="000D6592" w:rsidRPr="00EC4798">
        <w:rPr>
          <w:rFonts w:ascii="Microsoft YaHei UI" w:eastAsia="Microsoft YaHei UI" w:hAnsi="Microsoft YaHei UI" w:cs="Times New Roman"/>
          <w:sz w:val="24"/>
          <w:szCs w:val="24"/>
        </w:rPr>
        <w:t>將繼續推動傳仁基金會的同工建造，成立不同小組，藉聖經學習、彼此代禱、關懷鼓勵、事奉分享</w:t>
      </w:r>
      <w:r w:rsidR="00CE22F9" w:rsidRPr="00EC4798">
        <w:rPr>
          <w:rFonts w:ascii="Microsoft YaHei UI" w:eastAsia="Microsoft YaHei UI" w:hAnsi="Microsoft YaHei UI" w:cs="Times New Roman"/>
          <w:sz w:val="24"/>
          <w:szCs w:val="24"/>
        </w:rPr>
        <w:t>、門徒訓練</w:t>
      </w:r>
      <w:r w:rsidR="000D6592" w:rsidRPr="00EC4798">
        <w:rPr>
          <w:rFonts w:ascii="Microsoft YaHei UI" w:eastAsia="Microsoft YaHei UI" w:hAnsi="Microsoft YaHei UI" w:cs="Times New Roman"/>
          <w:sz w:val="24"/>
          <w:szCs w:val="24"/>
        </w:rPr>
        <w:t>，建立更深的關係。</w:t>
      </w:r>
      <w:r w:rsidR="00CE22F9" w:rsidRPr="00EC4798">
        <w:rPr>
          <w:rFonts w:ascii="Microsoft YaHei UI" w:eastAsia="Microsoft YaHei UI" w:hAnsi="Microsoft YaHei UI" w:cs="Times New Roman"/>
          <w:sz w:val="24"/>
          <w:szCs w:val="24"/>
        </w:rPr>
        <w:t>為同工建造</w:t>
      </w:r>
      <w:r w:rsidR="008D3620">
        <w:rPr>
          <w:rFonts w:ascii="Microsoft YaHei UI" w:eastAsia="Microsoft YaHei UI" w:hAnsi="Microsoft YaHei UI" w:cs="Times New Roman" w:hint="eastAsia"/>
          <w:sz w:val="24"/>
          <w:szCs w:val="24"/>
        </w:rPr>
        <w:t>祷告</w:t>
      </w:r>
      <w:r w:rsidR="00CE22F9" w:rsidRPr="00EC4798">
        <w:rPr>
          <w:rFonts w:ascii="Microsoft YaHei UI" w:eastAsia="Microsoft YaHei UI" w:hAnsi="Microsoft YaHei UI" w:cs="Times New Roman"/>
          <w:sz w:val="24"/>
          <w:szCs w:val="24"/>
        </w:rPr>
        <w:t>，求主深化。</w:t>
      </w:r>
    </w:p>
    <w:p w14:paraId="2F4146CA" w14:textId="0DDCDD61" w:rsidR="00EB528F" w:rsidRPr="004F7F8E" w:rsidRDefault="00677325" w:rsidP="002F6542">
      <w:pPr>
        <w:pStyle w:val="ListParagraph"/>
        <w:numPr>
          <w:ilvl w:val="0"/>
          <w:numId w:val="5"/>
        </w:numPr>
        <w:spacing w:after="240"/>
        <w:contextualSpacing w:val="0"/>
        <w:rPr>
          <w:rFonts w:ascii="Times New Roman" w:eastAsia="Microsoft YaHei UI" w:hAnsi="Times New Roman" w:cs="Times New Roman"/>
          <w:sz w:val="24"/>
          <w:szCs w:val="24"/>
        </w:rPr>
      </w:pPr>
      <w:r w:rsidRPr="00EC4798">
        <w:rPr>
          <w:rFonts w:ascii="Times New Roman" w:eastAsia="Microsoft YaHei UI" w:hAnsi="Times New Roman" w:cs="Times New Roman"/>
          <w:sz w:val="24"/>
          <w:szCs w:val="24"/>
        </w:rPr>
        <w:lastRenderedPageBreak/>
        <w:t>緬甸</w:t>
      </w:r>
      <w:r w:rsidR="001E1BCC" w:rsidRPr="00EC4798">
        <w:rPr>
          <w:rFonts w:ascii="Times New Roman" w:eastAsia="Microsoft YaHei UI" w:hAnsi="Times New Roman" w:cs="Times New Roman"/>
          <w:sz w:val="24"/>
          <w:szCs w:val="24"/>
        </w:rPr>
        <w:t>現今</w:t>
      </w:r>
      <w:r w:rsidRPr="00EC4798">
        <w:rPr>
          <w:rFonts w:ascii="Times New Roman" w:eastAsia="Microsoft YaHei UI" w:hAnsi="Times New Roman" w:cs="Times New Roman"/>
          <w:sz w:val="24"/>
          <w:szCs w:val="24"/>
        </w:rPr>
        <w:t>疫情</w:t>
      </w:r>
      <w:r w:rsidR="00E4173B" w:rsidRPr="00EC4798">
        <w:rPr>
          <w:rFonts w:ascii="Times New Roman" w:eastAsia="Microsoft YaHei UI" w:hAnsi="Times New Roman" w:cs="Times New Roman"/>
          <w:sz w:val="24"/>
          <w:szCs w:val="24"/>
        </w:rPr>
        <w:t>仍然持續</w:t>
      </w:r>
      <w:r w:rsidR="001E1BCC" w:rsidRPr="00EC4798">
        <w:rPr>
          <w:rFonts w:ascii="Times New Roman" w:eastAsia="Microsoft YaHei UI" w:hAnsi="Times New Roman" w:cs="Times New Roman"/>
          <w:sz w:val="24"/>
          <w:szCs w:val="24"/>
        </w:rPr>
        <w:t>緊張</w:t>
      </w:r>
      <w:r w:rsidR="00EC4798" w:rsidRPr="00EC4798">
        <w:rPr>
          <w:rFonts w:ascii="Times New Roman" w:eastAsia="Microsoft YaHei UI" w:hAnsi="Times New Roman" w:cs="Times New Roman"/>
          <w:sz w:val="24"/>
          <w:szCs w:val="24"/>
        </w:rPr>
        <w:t>，</w:t>
      </w:r>
      <w:r w:rsidR="00E4173B" w:rsidRPr="00EC4798">
        <w:rPr>
          <w:rFonts w:ascii="Times New Roman" w:eastAsia="Microsoft YaHei UI" w:hAnsi="Times New Roman" w:cs="Times New Roman"/>
          <w:sz w:val="24"/>
          <w:szCs w:val="24"/>
        </w:rPr>
        <w:t>以及</w:t>
      </w:r>
      <w:r w:rsidRPr="00EC4798">
        <w:rPr>
          <w:rFonts w:ascii="Times New Roman" w:eastAsia="Microsoft YaHei UI" w:hAnsi="Times New Roman" w:cs="Times New Roman"/>
          <w:sz w:val="24"/>
          <w:szCs w:val="24"/>
        </w:rPr>
        <w:t>政治</w:t>
      </w:r>
      <w:r w:rsidR="00EC4798" w:rsidRPr="00EC4798">
        <w:rPr>
          <w:rFonts w:ascii="Times New Roman" w:eastAsia="Microsoft YaHei UI" w:hAnsi="Times New Roman" w:cs="Times New Roman"/>
          <w:sz w:val="24"/>
          <w:szCs w:val="24"/>
        </w:rPr>
        <w:t>仍</w:t>
      </w:r>
      <w:r w:rsidRPr="00EC4798">
        <w:rPr>
          <w:rFonts w:ascii="Times New Roman" w:eastAsia="Microsoft YaHei UI" w:hAnsi="Times New Roman" w:cs="Times New Roman"/>
          <w:sz w:val="24"/>
          <w:szCs w:val="24"/>
        </w:rPr>
        <w:t>不穩定，</w:t>
      </w:r>
      <w:r w:rsidR="00E4173B" w:rsidRPr="00EC4798">
        <w:rPr>
          <w:rFonts w:ascii="Times New Roman" w:eastAsia="Microsoft YaHei UI" w:hAnsi="Times New Roman" w:cs="Times New Roman"/>
          <w:sz w:val="24"/>
          <w:szCs w:val="24"/>
        </w:rPr>
        <w:t>但｢希望之家｣的中文學校即將開學，</w:t>
      </w:r>
      <w:r w:rsidR="00981C7D" w:rsidRPr="00EC4798">
        <w:rPr>
          <w:rFonts w:ascii="Times New Roman" w:eastAsia="Microsoft YaHei UI" w:hAnsi="Times New Roman" w:cs="Times New Roman"/>
          <w:sz w:val="24"/>
          <w:szCs w:val="24"/>
        </w:rPr>
        <w:t>週一至週五，從早上到晚上，</w:t>
      </w:r>
      <w:r w:rsidR="00E4173B" w:rsidRPr="00EC4798">
        <w:rPr>
          <w:rFonts w:ascii="Times New Roman" w:eastAsia="Microsoft YaHei UI" w:hAnsi="Times New Roman" w:cs="Times New Roman"/>
          <w:sz w:val="24"/>
          <w:szCs w:val="24"/>
        </w:rPr>
        <w:t>有很緊湊的作息，請為</w:t>
      </w:r>
      <w:r w:rsidR="00E4173B" w:rsidRPr="00EC4798">
        <w:rPr>
          <w:rFonts w:ascii="Times New Roman" w:eastAsia="Microsoft YaHei UI" w:hAnsi="Times New Roman" w:cs="Times New Roman"/>
          <w:sz w:val="24"/>
          <w:szCs w:val="24"/>
        </w:rPr>
        <w:t xml:space="preserve"> </w:t>
      </w:r>
      <w:r w:rsidR="00E4173B" w:rsidRPr="00EC4798">
        <w:rPr>
          <w:rFonts w:ascii="Times New Roman" w:eastAsia="Microsoft YaHei UI" w:hAnsi="Times New Roman" w:cs="Times New Roman"/>
          <w:sz w:val="24"/>
          <w:szCs w:val="24"/>
        </w:rPr>
        <w:t>｢希望之家｣</w:t>
      </w:r>
      <w:r w:rsidR="00E4173B" w:rsidRPr="00EC4798">
        <w:rPr>
          <w:rFonts w:ascii="Times New Roman" w:eastAsia="Microsoft YaHei UI" w:hAnsi="Times New Roman" w:cs="Times New Roman"/>
          <w:sz w:val="24"/>
          <w:szCs w:val="24"/>
        </w:rPr>
        <w:t xml:space="preserve"> </w:t>
      </w:r>
      <w:r w:rsidR="00E4173B" w:rsidRPr="00EC4798">
        <w:rPr>
          <w:rFonts w:ascii="Times New Roman" w:eastAsia="Microsoft YaHei UI" w:hAnsi="Times New Roman" w:cs="Times New Roman"/>
          <w:sz w:val="24"/>
          <w:szCs w:val="24"/>
        </w:rPr>
        <w:t>孩子們的學習</w:t>
      </w:r>
      <w:r w:rsidR="00EC4798" w:rsidRPr="00EC4798">
        <w:rPr>
          <w:rFonts w:ascii="Times New Roman" w:eastAsia="Microsoft YaHei UI" w:hAnsi="Times New Roman" w:cs="Times New Roman"/>
          <w:sz w:val="24"/>
          <w:szCs w:val="24"/>
        </w:rPr>
        <w:t>來</w:t>
      </w:r>
      <w:r w:rsidR="00981C7D" w:rsidRPr="00EC4798">
        <w:rPr>
          <w:rFonts w:ascii="Times New Roman" w:eastAsia="Microsoft YaHei UI" w:hAnsi="Times New Roman" w:cs="Times New Roman"/>
          <w:sz w:val="24"/>
          <w:szCs w:val="24"/>
        </w:rPr>
        <w:t>鼓勵、加油</w:t>
      </w:r>
      <w:r w:rsidR="00E4173B" w:rsidRPr="00EC4798">
        <w:rPr>
          <w:rFonts w:ascii="Times New Roman" w:eastAsia="Microsoft YaHei UI" w:hAnsi="Times New Roman" w:cs="Times New Roman"/>
          <w:sz w:val="24"/>
          <w:szCs w:val="24"/>
        </w:rPr>
        <w:t>，求主</w:t>
      </w:r>
      <w:r w:rsidR="00981C7D" w:rsidRPr="00EC4798">
        <w:rPr>
          <w:rFonts w:ascii="Times New Roman" w:eastAsia="Microsoft YaHei UI" w:hAnsi="Times New Roman" w:cs="Times New Roman"/>
          <w:sz w:val="24"/>
          <w:szCs w:val="24"/>
        </w:rPr>
        <w:t>看顧</w:t>
      </w:r>
      <w:r w:rsidR="00E4173B" w:rsidRPr="00EC4798">
        <w:rPr>
          <w:rFonts w:ascii="Times New Roman" w:eastAsia="Microsoft YaHei UI" w:hAnsi="Times New Roman" w:cs="Times New Roman"/>
          <w:sz w:val="24"/>
          <w:szCs w:val="24"/>
        </w:rPr>
        <w:t>保守</w:t>
      </w:r>
      <w:r w:rsidR="00981C7D" w:rsidRPr="00EC4798">
        <w:rPr>
          <w:rFonts w:ascii="Times New Roman" w:eastAsia="Microsoft YaHei UI" w:hAnsi="Times New Roman" w:cs="Times New Roman"/>
          <w:sz w:val="24"/>
          <w:szCs w:val="24"/>
        </w:rPr>
        <w:t>。</w:t>
      </w:r>
    </w:p>
    <w:p w14:paraId="6D258C28" w14:textId="27E47ACB" w:rsidR="00175225" w:rsidRDefault="00175225" w:rsidP="00175225">
      <w:pPr>
        <w:spacing w:after="240"/>
        <w:rPr>
          <w:rFonts w:ascii="Times New Roman" w:eastAsia="Microsoft YaHei UI" w:hAnsi="Times New Roman" w:cs="Times New Roman"/>
          <w:sz w:val="24"/>
          <w:szCs w:val="24"/>
        </w:rPr>
      </w:pPr>
    </w:p>
    <w:p w14:paraId="2627C92A" w14:textId="77777777" w:rsidR="007B23C8" w:rsidRDefault="007B23C8" w:rsidP="00175225">
      <w:pPr>
        <w:pStyle w:val="vp"/>
        <w:spacing w:before="0" w:beforeAutospacing="0" w:after="0" w:afterAutospacing="0"/>
        <w:rPr>
          <w:ins w:id="0" w:author="GoLove" w:date="2022-03-11T15:56:00Z"/>
          <w:rFonts w:ascii="Microsoft JhengHei" w:eastAsia="Microsoft JhengHei" w:hAnsi="Microsoft JhengHei"/>
          <w:b/>
          <w:bCs/>
        </w:rPr>
      </w:pPr>
    </w:p>
    <w:p w14:paraId="6C88C2D3" w14:textId="77777777" w:rsidR="007B23C8" w:rsidRDefault="007B23C8" w:rsidP="00175225">
      <w:pPr>
        <w:pStyle w:val="vp"/>
        <w:spacing w:before="0" w:beforeAutospacing="0" w:after="0" w:afterAutospacing="0"/>
        <w:rPr>
          <w:ins w:id="1" w:author="GoLove" w:date="2022-03-11T15:56:00Z"/>
          <w:rFonts w:ascii="Microsoft JhengHei" w:eastAsia="Microsoft JhengHei" w:hAnsi="Microsoft JhengHei"/>
          <w:b/>
          <w:bCs/>
        </w:rPr>
      </w:pPr>
    </w:p>
    <w:p w14:paraId="55A70F7D" w14:textId="77777777" w:rsidR="007B23C8" w:rsidRDefault="007B23C8" w:rsidP="00175225">
      <w:pPr>
        <w:pStyle w:val="vp"/>
        <w:spacing w:before="0" w:beforeAutospacing="0" w:after="0" w:afterAutospacing="0"/>
        <w:rPr>
          <w:ins w:id="2" w:author="GoLove" w:date="2022-03-11T15:56:00Z"/>
          <w:rFonts w:ascii="Microsoft JhengHei" w:eastAsia="Microsoft JhengHei" w:hAnsi="Microsoft JhengHei"/>
          <w:b/>
          <w:bCs/>
        </w:rPr>
      </w:pPr>
    </w:p>
    <w:p w14:paraId="050A0B8D" w14:textId="77777777" w:rsidR="007B23C8" w:rsidRDefault="007B23C8" w:rsidP="00175225">
      <w:pPr>
        <w:pStyle w:val="vp"/>
        <w:spacing w:before="0" w:beforeAutospacing="0" w:after="0" w:afterAutospacing="0"/>
        <w:rPr>
          <w:ins w:id="3" w:author="GoLove" w:date="2022-03-11T15:56:00Z"/>
          <w:rFonts w:ascii="Microsoft JhengHei" w:eastAsia="Microsoft JhengHei" w:hAnsi="Microsoft JhengHei"/>
          <w:b/>
          <w:bCs/>
        </w:rPr>
      </w:pPr>
    </w:p>
    <w:p w14:paraId="6D69CB3B" w14:textId="77777777" w:rsidR="007B23C8" w:rsidRDefault="007B23C8" w:rsidP="00175225">
      <w:pPr>
        <w:pStyle w:val="vp"/>
        <w:spacing w:before="0" w:beforeAutospacing="0" w:after="0" w:afterAutospacing="0"/>
        <w:rPr>
          <w:ins w:id="4" w:author="GoLove" w:date="2022-03-11T15:56:00Z"/>
          <w:rFonts w:ascii="Microsoft JhengHei" w:eastAsia="Microsoft JhengHei" w:hAnsi="Microsoft JhengHei"/>
          <w:b/>
          <w:bCs/>
        </w:rPr>
      </w:pPr>
    </w:p>
    <w:p w14:paraId="0EA67A51" w14:textId="77777777" w:rsidR="007B23C8" w:rsidRDefault="007B23C8" w:rsidP="00175225">
      <w:pPr>
        <w:pStyle w:val="vp"/>
        <w:spacing w:before="0" w:beforeAutospacing="0" w:after="0" w:afterAutospacing="0"/>
        <w:rPr>
          <w:ins w:id="5" w:author="GoLove" w:date="2022-03-11T15:56:00Z"/>
          <w:rFonts w:ascii="Microsoft JhengHei" w:eastAsia="Microsoft JhengHei" w:hAnsi="Microsoft JhengHei"/>
          <w:b/>
          <w:bCs/>
        </w:rPr>
      </w:pPr>
    </w:p>
    <w:p w14:paraId="23AF2DD9" w14:textId="77777777" w:rsidR="007B23C8" w:rsidRDefault="007B23C8" w:rsidP="00175225">
      <w:pPr>
        <w:pStyle w:val="vp"/>
        <w:spacing w:before="0" w:beforeAutospacing="0" w:after="0" w:afterAutospacing="0"/>
        <w:rPr>
          <w:ins w:id="6" w:author="GoLove" w:date="2022-03-11T15:56:00Z"/>
          <w:rFonts w:ascii="Microsoft JhengHei" w:eastAsia="Microsoft JhengHei" w:hAnsi="Microsoft JhengHei"/>
          <w:b/>
          <w:bCs/>
        </w:rPr>
      </w:pPr>
    </w:p>
    <w:p w14:paraId="127EAF0F" w14:textId="77777777" w:rsidR="007B23C8" w:rsidRDefault="007B23C8" w:rsidP="00175225">
      <w:pPr>
        <w:pStyle w:val="vp"/>
        <w:spacing w:before="0" w:beforeAutospacing="0" w:after="0" w:afterAutospacing="0"/>
        <w:rPr>
          <w:ins w:id="7" w:author="GoLove" w:date="2022-03-11T15:56:00Z"/>
          <w:rFonts w:ascii="Microsoft JhengHei" w:eastAsia="Microsoft JhengHei" w:hAnsi="Microsoft JhengHei"/>
          <w:b/>
          <w:bCs/>
        </w:rPr>
      </w:pPr>
    </w:p>
    <w:p w14:paraId="210E8208" w14:textId="77777777" w:rsidR="007B23C8" w:rsidRDefault="007B23C8" w:rsidP="00175225">
      <w:pPr>
        <w:pStyle w:val="vp"/>
        <w:spacing w:before="0" w:beforeAutospacing="0" w:after="0" w:afterAutospacing="0"/>
        <w:rPr>
          <w:ins w:id="8" w:author="GoLove" w:date="2022-03-11T15:56:00Z"/>
          <w:rFonts w:ascii="Microsoft JhengHei" w:eastAsia="Microsoft JhengHei" w:hAnsi="Microsoft JhengHei"/>
          <w:b/>
          <w:bCs/>
        </w:rPr>
      </w:pPr>
    </w:p>
    <w:p w14:paraId="449F2D7F" w14:textId="77777777" w:rsidR="007B23C8" w:rsidRDefault="007B23C8" w:rsidP="00175225">
      <w:pPr>
        <w:pStyle w:val="vp"/>
        <w:spacing w:before="0" w:beforeAutospacing="0" w:after="0" w:afterAutospacing="0"/>
        <w:rPr>
          <w:ins w:id="9" w:author="GoLove" w:date="2022-03-11T15:56:00Z"/>
          <w:rFonts w:ascii="Microsoft JhengHei" w:eastAsia="Microsoft JhengHei" w:hAnsi="Microsoft JhengHei"/>
          <w:b/>
          <w:bCs/>
        </w:rPr>
      </w:pPr>
    </w:p>
    <w:p w14:paraId="29A12AA5" w14:textId="77777777" w:rsidR="007B23C8" w:rsidRDefault="007B23C8" w:rsidP="00175225">
      <w:pPr>
        <w:pStyle w:val="vp"/>
        <w:spacing w:before="0" w:beforeAutospacing="0" w:after="0" w:afterAutospacing="0"/>
        <w:rPr>
          <w:ins w:id="10" w:author="GoLove" w:date="2022-03-11T15:56:00Z"/>
          <w:rFonts w:ascii="Microsoft JhengHei" w:eastAsia="Microsoft JhengHei" w:hAnsi="Microsoft JhengHei"/>
          <w:b/>
          <w:bCs/>
        </w:rPr>
      </w:pPr>
    </w:p>
    <w:p w14:paraId="26EDB6B0" w14:textId="77777777" w:rsidR="007B23C8" w:rsidRDefault="007B23C8" w:rsidP="00175225">
      <w:pPr>
        <w:pStyle w:val="vp"/>
        <w:spacing w:before="0" w:beforeAutospacing="0" w:after="0" w:afterAutospacing="0"/>
        <w:rPr>
          <w:ins w:id="11" w:author="GoLove" w:date="2022-03-11T15:56:00Z"/>
          <w:rFonts w:ascii="Microsoft JhengHei" w:eastAsia="Microsoft JhengHei" w:hAnsi="Microsoft JhengHei"/>
          <w:b/>
          <w:bCs/>
        </w:rPr>
      </w:pPr>
    </w:p>
    <w:p w14:paraId="08864101" w14:textId="77777777" w:rsidR="007B23C8" w:rsidRDefault="007B23C8" w:rsidP="00175225">
      <w:pPr>
        <w:pStyle w:val="vp"/>
        <w:spacing w:before="0" w:beforeAutospacing="0" w:after="0" w:afterAutospacing="0"/>
        <w:rPr>
          <w:ins w:id="12" w:author="GoLove" w:date="2022-03-11T15:56:00Z"/>
          <w:rFonts w:ascii="Microsoft JhengHei" w:eastAsia="Microsoft JhengHei" w:hAnsi="Microsoft JhengHei"/>
          <w:b/>
          <w:bCs/>
        </w:rPr>
      </w:pPr>
    </w:p>
    <w:p w14:paraId="21786648" w14:textId="77777777" w:rsidR="007B23C8" w:rsidRDefault="007B23C8" w:rsidP="00175225">
      <w:pPr>
        <w:pStyle w:val="vp"/>
        <w:spacing w:before="0" w:beforeAutospacing="0" w:after="0" w:afterAutospacing="0"/>
        <w:rPr>
          <w:ins w:id="13" w:author="GoLove" w:date="2022-03-11T15:56:00Z"/>
          <w:rFonts w:ascii="Microsoft JhengHei" w:eastAsia="Microsoft JhengHei" w:hAnsi="Microsoft JhengHei"/>
          <w:b/>
          <w:bCs/>
        </w:rPr>
      </w:pPr>
    </w:p>
    <w:p w14:paraId="22F8A45C" w14:textId="77777777" w:rsidR="007B23C8" w:rsidRDefault="007B23C8" w:rsidP="00175225">
      <w:pPr>
        <w:pStyle w:val="vp"/>
        <w:spacing w:before="0" w:beforeAutospacing="0" w:after="0" w:afterAutospacing="0"/>
        <w:rPr>
          <w:ins w:id="14" w:author="GoLove" w:date="2022-03-11T15:56:00Z"/>
          <w:rFonts w:ascii="Microsoft JhengHei" w:eastAsia="Microsoft JhengHei" w:hAnsi="Microsoft JhengHei"/>
          <w:b/>
          <w:bCs/>
        </w:rPr>
      </w:pPr>
    </w:p>
    <w:p w14:paraId="37C62CD9" w14:textId="77777777" w:rsidR="007B23C8" w:rsidRDefault="007B23C8" w:rsidP="00175225">
      <w:pPr>
        <w:pStyle w:val="vp"/>
        <w:spacing w:before="0" w:beforeAutospacing="0" w:after="0" w:afterAutospacing="0"/>
        <w:rPr>
          <w:ins w:id="15" w:author="GoLove" w:date="2022-03-11T15:56:00Z"/>
          <w:rFonts w:ascii="Microsoft JhengHei" w:eastAsia="Microsoft JhengHei" w:hAnsi="Microsoft JhengHei"/>
          <w:b/>
          <w:bCs/>
        </w:rPr>
      </w:pPr>
    </w:p>
    <w:p w14:paraId="48B348FD" w14:textId="77777777" w:rsidR="007B23C8" w:rsidRDefault="007B23C8" w:rsidP="00175225">
      <w:pPr>
        <w:pStyle w:val="vp"/>
        <w:spacing w:before="0" w:beforeAutospacing="0" w:after="0" w:afterAutospacing="0"/>
        <w:rPr>
          <w:ins w:id="16" w:author="GoLove" w:date="2022-03-11T15:56:00Z"/>
          <w:rFonts w:ascii="Microsoft JhengHei" w:eastAsia="Microsoft JhengHei" w:hAnsi="Microsoft JhengHei"/>
          <w:b/>
          <w:bCs/>
        </w:rPr>
      </w:pPr>
    </w:p>
    <w:p w14:paraId="2103E8AE" w14:textId="77777777" w:rsidR="007B23C8" w:rsidRDefault="007B23C8" w:rsidP="00175225">
      <w:pPr>
        <w:pStyle w:val="vp"/>
        <w:spacing w:before="0" w:beforeAutospacing="0" w:after="0" w:afterAutospacing="0"/>
        <w:rPr>
          <w:ins w:id="17" w:author="GoLove" w:date="2022-03-11T15:56:00Z"/>
          <w:rFonts w:ascii="Microsoft JhengHei" w:eastAsia="Microsoft JhengHei" w:hAnsi="Microsoft JhengHei"/>
          <w:b/>
          <w:bCs/>
        </w:rPr>
      </w:pPr>
    </w:p>
    <w:p w14:paraId="2E021BBA" w14:textId="77777777" w:rsidR="007B23C8" w:rsidRDefault="007B23C8" w:rsidP="00175225">
      <w:pPr>
        <w:pStyle w:val="vp"/>
        <w:spacing w:before="0" w:beforeAutospacing="0" w:after="0" w:afterAutospacing="0"/>
        <w:rPr>
          <w:ins w:id="18" w:author="GoLove" w:date="2022-03-11T15:56:00Z"/>
          <w:rFonts w:ascii="Microsoft JhengHei" w:eastAsia="Microsoft JhengHei" w:hAnsi="Microsoft JhengHei"/>
          <w:b/>
          <w:bCs/>
        </w:rPr>
      </w:pPr>
    </w:p>
    <w:p w14:paraId="21EE711C" w14:textId="77777777" w:rsidR="007B23C8" w:rsidRDefault="007B23C8" w:rsidP="00175225">
      <w:pPr>
        <w:pStyle w:val="vp"/>
        <w:spacing w:before="0" w:beforeAutospacing="0" w:after="0" w:afterAutospacing="0"/>
        <w:rPr>
          <w:ins w:id="19" w:author="GoLove" w:date="2022-03-11T15:56:00Z"/>
          <w:rFonts w:ascii="Microsoft JhengHei" w:eastAsia="Microsoft JhengHei" w:hAnsi="Microsoft JhengHei"/>
          <w:b/>
          <w:bCs/>
        </w:rPr>
      </w:pPr>
    </w:p>
    <w:p w14:paraId="5375FE09" w14:textId="77777777" w:rsidR="007B23C8" w:rsidRDefault="007B23C8" w:rsidP="00175225">
      <w:pPr>
        <w:pStyle w:val="vp"/>
        <w:spacing w:before="0" w:beforeAutospacing="0" w:after="0" w:afterAutospacing="0"/>
        <w:rPr>
          <w:ins w:id="20" w:author="GoLove" w:date="2022-03-11T15:56:00Z"/>
          <w:rFonts w:ascii="Microsoft JhengHei" w:eastAsia="Microsoft JhengHei" w:hAnsi="Microsoft JhengHei"/>
          <w:b/>
          <w:bCs/>
        </w:rPr>
      </w:pPr>
    </w:p>
    <w:p w14:paraId="333D7E97" w14:textId="77777777" w:rsidR="007B23C8" w:rsidRDefault="007B23C8" w:rsidP="00175225">
      <w:pPr>
        <w:pStyle w:val="vp"/>
        <w:spacing w:before="0" w:beforeAutospacing="0" w:after="0" w:afterAutospacing="0"/>
        <w:rPr>
          <w:ins w:id="21" w:author="GoLove" w:date="2022-03-11T15:56:00Z"/>
          <w:rFonts w:ascii="Microsoft JhengHei" w:eastAsia="Microsoft JhengHei" w:hAnsi="Microsoft JhengHei"/>
          <w:b/>
          <w:bCs/>
        </w:rPr>
      </w:pPr>
    </w:p>
    <w:p w14:paraId="592E47BD" w14:textId="77777777" w:rsidR="007B23C8" w:rsidRDefault="007B23C8" w:rsidP="00175225">
      <w:pPr>
        <w:pStyle w:val="vp"/>
        <w:spacing w:before="0" w:beforeAutospacing="0" w:after="0" w:afterAutospacing="0"/>
        <w:rPr>
          <w:ins w:id="22" w:author="GoLove" w:date="2022-03-11T15:55:00Z"/>
          <w:rFonts w:ascii="Microsoft JhengHei" w:eastAsia="Microsoft JhengHei" w:hAnsi="Microsoft JhengHei"/>
          <w:b/>
          <w:bCs/>
        </w:rPr>
      </w:pPr>
      <w:bookmarkStart w:id="23" w:name="_GoBack"/>
      <w:bookmarkEnd w:id="23"/>
    </w:p>
    <w:p w14:paraId="5F5D042E" w14:textId="77777777" w:rsidR="007B23C8" w:rsidRDefault="007B23C8" w:rsidP="00175225">
      <w:pPr>
        <w:pStyle w:val="vp"/>
        <w:spacing w:before="0" w:beforeAutospacing="0" w:after="0" w:afterAutospacing="0"/>
        <w:rPr>
          <w:ins w:id="24" w:author="GoLove" w:date="2022-03-11T15:56:00Z"/>
          <w:rFonts w:ascii="Microsoft JhengHei" w:eastAsia="Microsoft JhengHei" w:hAnsi="Microsoft JhengHei"/>
          <w:b/>
          <w:bCs/>
        </w:rPr>
      </w:pPr>
    </w:p>
    <w:p w14:paraId="0E765432" w14:textId="77777777" w:rsidR="007B23C8" w:rsidRDefault="007B23C8" w:rsidP="00175225">
      <w:pPr>
        <w:pStyle w:val="vp"/>
        <w:spacing w:before="0" w:beforeAutospacing="0" w:after="0" w:afterAutospacing="0"/>
        <w:rPr>
          <w:ins w:id="25" w:author="GoLove" w:date="2022-03-11T15:56:00Z"/>
          <w:rFonts w:ascii="Microsoft JhengHei" w:eastAsia="Microsoft JhengHei" w:hAnsi="Microsoft JhengHei"/>
          <w:b/>
          <w:bCs/>
        </w:rPr>
      </w:pPr>
    </w:p>
    <w:p w14:paraId="1D0578A2" w14:textId="77777777" w:rsidR="00175225" w:rsidRPr="006608EF" w:rsidRDefault="00175225" w:rsidP="00175225">
      <w:pPr>
        <w:pStyle w:val="vp"/>
        <w:spacing w:before="0" w:beforeAutospacing="0" w:after="0" w:afterAutospacing="0"/>
        <w:rPr>
          <w:rStyle w:val="v2036"/>
          <w:rFonts w:ascii="Microsoft JhengHei" w:eastAsia="Microsoft JhengHei" w:hAnsi="Microsoft JhengHei"/>
          <w:b/>
          <w:bCs/>
          <w:color w:val="000000"/>
        </w:rPr>
      </w:pPr>
      <w:r w:rsidRPr="006608EF">
        <w:rPr>
          <w:rFonts w:ascii="Microsoft JhengHei" w:eastAsia="Microsoft JhengHei" w:hAnsi="Microsoft JhengHei"/>
          <w:b/>
          <w:bCs/>
        </w:rPr>
        <w:t>Trust and Affirmation</w:t>
      </w:r>
      <w:r w:rsidRPr="006608EF">
        <w:rPr>
          <w:rFonts w:ascii="Microsoft JhengHei" w:eastAsia="Microsoft JhengHei" w:hAnsi="Microsoft JhengHei"/>
          <w:b/>
          <w:bCs/>
        </w:rPr>
        <w:br/>
      </w:r>
      <w:r w:rsidRPr="006608EF">
        <w:rPr>
          <w:rFonts w:ascii="Microsoft JhengHei" w:eastAsia="Microsoft JhengHei" w:hAnsi="Microsoft JhengHei"/>
          <w:b/>
          <w:bCs/>
        </w:rPr>
        <w:br/>
      </w:r>
      <w:r w:rsidRPr="006608EF">
        <w:rPr>
          <w:rStyle w:val="v2035"/>
          <w:rFonts w:ascii="Microsoft JhengHei" w:eastAsia="Microsoft JhengHei" w:hAnsi="Microsoft JhengHei"/>
          <w:b/>
          <w:bCs/>
          <w:color w:val="000000"/>
        </w:rPr>
        <w:t>Trust in the Lord with all your heart and lean not on your own understanding;</w:t>
      </w:r>
      <w:r w:rsidRPr="006608EF">
        <w:rPr>
          <w:rFonts w:ascii="Microsoft JhengHei" w:eastAsia="Microsoft JhengHei" w:hAnsi="Microsoft JhengHei"/>
          <w:b/>
          <w:bCs/>
          <w:color w:val="000000"/>
        </w:rPr>
        <w:t xml:space="preserve"> </w:t>
      </w:r>
      <w:r w:rsidRPr="006608EF">
        <w:rPr>
          <w:rStyle w:val="v2036"/>
          <w:rFonts w:ascii="Microsoft JhengHei" w:eastAsia="Microsoft JhengHei" w:hAnsi="Microsoft JhengHei"/>
          <w:b/>
          <w:bCs/>
          <w:color w:val="000000"/>
        </w:rPr>
        <w:t xml:space="preserve">in all your ways submit to him, and he will make your paths straight.  </w:t>
      </w:r>
      <w:r>
        <w:rPr>
          <w:rStyle w:val="v2036"/>
          <w:rFonts w:ascii="Microsoft JhengHei" w:eastAsia="Microsoft JhengHei" w:hAnsi="Microsoft JhengHei"/>
          <w:b/>
          <w:bCs/>
          <w:color w:val="000000"/>
        </w:rPr>
        <w:t xml:space="preserve"> </w:t>
      </w:r>
      <w:r w:rsidRPr="006608EF">
        <w:rPr>
          <w:rStyle w:val="v2036"/>
          <w:rFonts w:ascii="Microsoft JhengHei" w:eastAsia="Microsoft JhengHei" w:hAnsi="Microsoft JhengHei"/>
          <w:b/>
          <w:bCs/>
          <w:color w:val="000000"/>
        </w:rPr>
        <w:t>Proverb 3:4,5</w:t>
      </w:r>
    </w:p>
    <w:p w14:paraId="75F1903A" w14:textId="77777777" w:rsidR="00175225" w:rsidRPr="006608EF" w:rsidRDefault="00175225" w:rsidP="00175225">
      <w:pPr>
        <w:pStyle w:val="vp"/>
        <w:spacing w:before="0" w:beforeAutospacing="0" w:after="0" w:afterAutospacing="0"/>
        <w:rPr>
          <w:rStyle w:val="v2036"/>
          <w:rFonts w:ascii="Microsoft JhengHei" w:eastAsia="Microsoft JhengHei" w:hAnsi="Microsoft JhengHei"/>
          <w:color w:val="000000"/>
        </w:rPr>
      </w:pPr>
    </w:p>
    <w:p w14:paraId="4F36F5CF" w14:textId="77777777" w:rsidR="00175225" w:rsidRPr="006608EF" w:rsidRDefault="00175225" w:rsidP="00175225">
      <w:pPr>
        <w:pStyle w:val="vp"/>
        <w:spacing w:before="0" w:beforeAutospacing="0" w:after="0" w:afterAutospacing="0"/>
        <w:rPr>
          <w:rStyle w:val="v2036"/>
          <w:rFonts w:ascii="Microsoft JhengHei" w:eastAsia="Microsoft JhengHei" w:hAnsi="Microsoft JhengHei"/>
          <w:b/>
          <w:bCs/>
          <w:color w:val="000000"/>
          <w:u w:val="single"/>
        </w:rPr>
      </w:pPr>
      <w:r w:rsidRPr="006608EF">
        <w:rPr>
          <w:rStyle w:val="v2036"/>
          <w:rFonts w:ascii="Microsoft JhengHei" w:eastAsia="Microsoft JhengHei" w:hAnsi="Microsoft JhengHei"/>
          <w:b/>
          <w:bCs/>
          <w:color w:val="000000"/>
          <w:u w:val="single"/>
        </w:rPr>
        <w:t>Praise:</w:t>
      </w:r>
    </w:p>
    <w:p w14:paraId="0A80E00B" w14:textId="45AED6B6" w:rsidR="00175225" w:rsidRPr="006608EF" w:rsidRDefault="00175225" w:rsidP="00175225">
      <w:pPr>
        <w:pStyle w:val="vp"/>
        <w:numPr>
          <w:ilvl w:val="0"/>
          <w:numId w:val="6"/>
        </w:numPr>
        <w:spacing w:before="0" w:beforeAutospacing="0" w:after="0" w:afterAutospacing="0"/>
        <w:ind w:left="360"/>
        <w:rPr>
          <w:rFonts w:ascii="Microsoft JhengHei" w:eastAsia="Microsoft JhengHei" w:hAnsi="Microsoft JhengHei"/>
          <w:color w:val="000000"/>
        </w:rPr>
      </w:pPr>
      <w:r w:rsidRPr="006608EF">
        <w:rPr>
          <w:rFonts w:ascii="Microsoft JhengHei" w:eastAsia="Microsoft JhengHei" w:hAnsi="Microsoft JhengHei"/>
        </w:rPr>
        <w:t xml:space="preserve">The teachers’ training held on </w:t>
      </w:r>
      <w:r w:rsidRPr="006608EF">
        <w:rPr>
          <w:rFonts w:ascii="Microsoft JhengHei" w:eastAsia="Microsoft JhengHei" w:hAnsi="Microsoft JhengHei"/>
          <w:color w:val="000000"/>
        </w:rPr>
        <w:t xml:space="preserve">2/6 through 2/24 </w:t>
      </w:r>
      <w:r w:rsidRPr="006608EF">
        <w:rPr>
          <w:rFonts w:ascii="Microsoft JhengHei" w:eastAsia="Microsoft JhengHei" w:hAnsi="Microsoft JhengHei"/>
        </w:rPr>
        <w:t xml:space="preserve">for </w:t>
      </w:r>
      <w:proofErr w:type="spellStart"/>
      <w:r w:rsidRPr="006608EF">
        <w:rPr>
          <w:rFonts w:ascii="Microsoft JhengHei" w:eastAsia="Microsoft JhengHei" w:hAnsi="Microsoft JhengHei"/>
        </w:rPr>
        <w:t>Kutkai</w:t>
      </w:r>
      <w:proofErr w:type="spellEnd"/>
      <w:r w:rsidRPr="006608EF">
        <w:rPr>
          <w:rFonts w:ascii="Microsoft JhengHei" w:eastAsia="Microsoft JhengHei" w:hAnsi="Microsoft JhengHei"/>
        </w:rPr>
        <w:t xml:space="preserve"> Holy Light Christian School in North Myanmar was completed </w:t>
      </w:r>
      <w:r>
        <w:rPr>
          <w:rFonts w:ascii="Microsoft JhengHei" w:eastAsia="Microsoft JhengHei" w:hAnsi="Microsoft JhengHei"/>
        </w:rPr>
        <w:t xml:space="preserve">successfully </w:t>
      </w:r>
      <w:r w:rsidRPr="006608EF">
        <w:rPr>
          <w:rFonts w:ascii="Microsoft JhengHei" w:eastAsia="Microsoft JhengHei" w:hAnsi="Microsoft JhengHei"/>
        </w:rPr>
        <w:t xml:space="preserve">with many blessings. Both the trainer and trainees enjoyed the learning, fellowship and sharing. All the participating teachers gained knowledge about </w:t>
      </w:r>
      <w:r w:rsidRPr="00251C16">
        <w:rPr>
          <w:rFonts w:ascii="Microsoft JhengHei" w:eastAsia="Microsoft JhengHei" w:hAnsi="Microsoft JhengHei" w:hint="eastAsia"/>
        </w:rPr>
        <w:t>「</w:t>
      </w:r>
      <w:r w:rsidRPr="006608EF">
        <w:rPr>
          <w:rFonts w:ascii="Microsoft JhengHei" w:eastAsia="Microsoft JhengHei" w:hAnsi="Microsoft JhengHei"/>
        </w:rPr>
        <w:t>love and logic</w:t>
      </w:r>
      <w:r w:rsidRPr="00251C16">
        <w:rPr>
          <w:rFonts w:ascii="Microsoft JhengHei" w:eastAsia="Microsoft JhengHei" w:hAnsi="Microsoft JhengHei" w:hint="eastAsia"/>
        </w:rPr>
        <w:t>」</w:t>
      </w:r>
      <w:r w:rsidRPr="006608EF">
        <w:rPr>
          <w:rFonts w:ascii="Microsoft JhengHei" w:eastAsia="Microsoft JhengHei" w:hAnsi="Microsoft JhengHei"/>
        </w:rPr>
        <w:t xml:space="preserve"> teaching concept</w:t>
      </w:r>
      <w:r w:rsidR="00BD55B7">
        <w:rPr>
          <w:rFonts w:ascii="Microsoft JhengHei" w:eastAsia="Microsoft JhengHei" w:hAnsi="Microsoft JhengHei"/>
        </w:rPr>
        <w:t>, infusing Jesus’s way of caring for one’s entire well-being into the teaching process</w:t>
      </w:r>
      <w:r w:rsidRPr="006608EF">
        <w:rPr>
          <w:rFonts w:ascii="Microsoft JhengHei" w:eastAsia="Microsoft JhengHei" w:hAnsi="Microsoft JhengHei"/>
        </w:rPr>
        <w:t>. Through the training, teachers gain</w:t>
      </w:r>
      <w:r w:rsidR="00C4705E">
        <w:rPr>
          <w:rFonts w:ascii="Microsoft JhengHei" w:eastAsia="Microsoft JhengHei" w:hAnsi="Microsoft JhengHei"/>
        </w:rPr>
        <w:t>ed</w:t>
      </w:r>
      <w:r w:rsidRPr="006608EF">
        <w:rPr>
          <w:rFonts w:ascii="Microsoft JhengHei" w:eastAsia="Microsoft JhengHei" w:hAnsi="Microsoft JhengHei"/>
        </w:rPr>
        <w:t xml:space="preserve"> more insight into what education is really about.  It is all about </w:t>
      </w:r>
      <w:r w:rsidR="00C4705E">
        <w:rPr>
          <w:rFonts w:ascii="Microsoft JhengHei" w:eastAsia="DengXian" w:hAnsi="Microsoft JhengHei"/>
        </w:rPr>
        <w:t>“</w:t>
      </w:r>
      <w:r w:rsidRPr="006608EF">
        <w:rPr>
          <w:rFonts w:ascii="Microsoft JhengHei" w:eastAsia="Microsoft JhengHei" w:hAnsi="Microsoft JhengHei"/>
        </w:rPr>
        <w:t>planting</w:t>
      </w:r>
      <w:r>
        <w:rPr>
          <w:rFonts w:ascii="Microsoft JhengHei" w:eastAsia="Microsoft JhengHei" w:hAnsi="Microsoft JhengHei"/>
        </w:rPr>
        <w:t xml:space="preserve"> and nurturing </w:t>
      </w:r>
      <w:r w:rsidRPr="006608EF">
        <w:rPr>
          <w:rFonts w:ascii="Microsoft JhengHei" w:eastAsia="Microsoft JhengHei" w:hAnsi="Microsoft JhengHei"/>
        </w:rPr>
        <w:t>good characters</w:t>
      </w:r>
      <w:r w:rsidR="00C4705E">
        <w:rPr>
          <w:rFonts w:ascii="Microsoft JhengHei" w:eastAsia="DengXian" w:hAnsi="Microsoft JhengHei"/>
        </w:rPr>
        <w:t>”</w:t>
      </w:r>
      <w:r w:rsidRPr="006608EF">
        <w:rPr>
          <w:rFonts w:ascii="Microsoft JhengHei" w:eastAsia="Microsoft JhengHei" w:hAnsi="Microsoft JhengHei"/>
        </w:rPr>
        <w:t xml:space="preserve"> in the students via teacher-student </w:t>
      </w:r>
      <w:r w:rsidR="00C4705E">
        <w:rPr>
          <w:rFonts w:ascii="Microsoft JhengHei" w:eastAsia="DengXian" w:hAnsi="Microsoft JhengHei"/>
        </w:rPr>
        <w:t>“</w:t>
      </w:r>
      <w:r w:rsidRPr="006608EF">
        <w:rPr>
          <w:rFonts w:ascii="Microsoft JhengHei" w:eastAsia="Microsoft JhengHei" w:hAnsi="Microsoft JhengHei"/>
        </w:rPr>
        <w:t>caring</w:t>
      </w:r>
      <w:r w:rsidR="00C4705E">
        <w:rPr>
          <w:rFonts w:ascii="Microsoft JhengHei" w:eastAsia="DengXian" w:hAnsi="Microsoft JhengHei"/>
        </w:rPr>
        <w:t>”</w:t>
      </w:r>
      <w:r w:rsidRPr="006608EF">
        <w:rPr>
          <w:rFonts w:ascii="Microsoft JhengHei" w:eastAsia="Microsoft JhengHei" w:hAnsi="Microsoft JhengHei"/>
        </w:rPr>
        <w:t xml:space="preserve"> relationship and via the process of life changing learning.</w:t>
      </w:r>
    </w:p>
    <w:p w14:paraId="0D1FB14F" w14:textId="6053B700" w:rsidR="00175225" w:rsidRPr="006608EF" w:rsidRDefault="00C4705E" w:rsidP="00175225">
      <w:pPr>
        <w:pStyle w:val="vp"/>
        <w:numPr>
          <w:ilvl w:val="0"/>
          <w:numId w:val="6"/>
        </w:numPr>
        <w:spacing w:before="0" w:beforeAutospacing="0" w:after="0" w:afterAutospacing="0"/>
        <w:ind w:left="360"/>
        <w:rPr>
          <w:rStyle w:val="v2036"/>
          <w:rFonts w:ascii="Microsoft JhengHei" w:eastAsia="Microsoft JhengHei" w:hAnsi="Microsoft JhengHei"/>
          <w:color w:val="000000"/>
        </w:rPr>
      </w:pPr>
      <w:r>
        <w:rPr>
          <w:rStyle w:val="v2036"/>
          <w:rFonts w:ascii="Microsoft JhengHei" w:eastAsia="Microsoft JhengHei" w:hAnsi="Microsoft JhengHei"/>
          <w:color w:val="000000"/>
        </w:rPr>
        <w:t xml:space="preserve">Thank </w:t>
      </w:r>
      <w:r w:rsidR="003302BD">
        <w:rPr>
          <w:rStyle w:val="v2036"/>
          <w:rFonts w:ascii="Microsoft JhengHei" w:eastAsia="Microsoft JhengHei" w:hAnsi="Microsoft JhengHei"/>
          <w:color w:val="000000"/>
        </w:rPr>
        <w:t>God for moving the hearts of 21 volunteer teachers in teaching at the new school term so that there are sufficient teachers and school opening can become a reality.</w:t>
      </w:r>
    </w:p>
    <w:p w14:paraId="13E1D6BA" w14:textId="77777777" w:rsidR="00175225" w:rsidRPr="006608EF" w:rsidRDefault="00175225" w:rsidP="00175225">
      <w:pPr>
        <w:pStyle w:val="vp"/>
        <w:spacing w:before="0" w:beforeAutospacing="0" w:after="0" w:afterAutospacing="0"/>
        <w:rPr>
          <w:rStyle w:val="v2036"/>
          <w:rFonts w:ascii="Microsoft JhengHei" w:eastAsia="Microsoft JhengHei" w:hAnsi="Microsoft JhengHei"/>
          <w:color w:val="000000"/>
        </w:rPr>
      </w:pPr>
    </w:p>
    <w:p w14:paraId="59F76BCB" w14:textId="06948F1B" w:rsidR="00175225" w:rsidRPr="006608EF" w:rsidRDefault="00175225" w:rsidP="00175225">
      <w:pPr>
        <w:pStyle w:val="vp"/>
        <w:spacing w:before="0" w:beforeAutospacing="0" w:after="0" w:afterAutospacing="0"/>
        <w:rPr>
          <w:rStyle w:val="v2036"/>
          <w:rFonts w:ascii="Microsoft JhengHei" w:eastAsia="Microsoft JhengHei" w:hAnsi="Microsoft JhengHei"/>
          <w:b/>
          <w:bCs/>
          <w:color w:val="000000"/>
          <w:u w:val="single"/>
        </w:rPr>
      </w:pPr>
      <w:r w:rsidRPr="006608EF">
        <w:rPr>
          <w:rStyle w:val="v2036"/>
          <w:rFonts w:ascii="Microsoft JhengHei" w:eastAsia="Microsoft JhengHei" w:hAnsi="Microsoft JhengHei"/>
          <w:b/>
          <w:bCs/>
          <w:color w:val="000000"/>
          <w:u w:val="single"/>
        </w:rPr>
        <w:t>Prayers:</w:t>
      </w:r>
    </w:p>
    <w:p w14:paraId="03EF3CDE" w14:textId="6B8F0D68" w:rsidR="00175225" w:rsidRPr="006608EF" w:rsidRDefault="00175225" w:rsidP="00175225">
      <w:pPr>
        <w:pStyle w:val="vp"/>
        <w:numPr>
          <w:ilvl w:val="0"/>
          <w:numId w:val="7"/>
        </w:numPr>
        <w:spacing w:before="0" w:beforeAutospacing="0" w:after="0" w:afterAutospacing="0"/>
        <w:rPr>
          <w:rFonts w:ascii="Microsoft JhengHei" w:eastAsia="Microsoft JhengHei" w:hAnsi="Microsoft JhengHei"/>
          <w:color w:val="000000"/>
          <w:sz w:val="38"/>
          <w:szCs w:val="38"/>
        </w:rPr>
      </w:pPr>
      <w:proofErr w:type="spellStart"/>
      <w:r w:rsidRPr="006608EF">
        <w:rPr>
          <w:rFonts w:ascii="Microsoft JhengHei" w:eastAsia="Microsoft JhengHei" w:hAnsi="Microsoft JhengHei"/>
        </w:rPr>
        <w:t>Kutkai</w:t>
      </w:r>
      <w:proofErr w:type="spellEnd"/>
      <w:r w:rsidRPr="006608EF">
        <w:rPr>
          <w:rFonts w:ascii="Microsoft JhengHei" w:eastAsia="Microsoft JhengHei" w:hAnsi="Microsoft JhengHei"/>
        </w:rPr>
        <w:t xml:space="preserve"> Holy Light Christian School in North Myanmar originally planned to start the new semester on </w:t>
      </w:r>
      <w:r w:rsidR="003302BD">
        <w:rPr>
          <w:rFonts w:ascii="Microsoft JhengHei" w:eastAsia="Microsoft JhengHei" w:hAnsi="Microsoft JhengHei"/>
        </w:rPr>
        <w:t xml:space="preserve">March </w:t>
      </w:r>
      <w:r w:rsidRPr="006608EF">
        <w:rPr>
          <w:rFonts w:ascii="Microsoft JhengHei" w:eastAsia="Microsoft JhengHei" w:hAnsi="Microsoft JhengHei"/>
        </w:rPr>
        <w:t xml:space="preserve">14, </w:t>
      </w:r>
      <w:r w:rsidR="003302BD">
        <w:rPr>
          <w:rFonts w:ascii="Microsoft JhengHei" w:eastAsia="Microsoft JhengHei" w:hAnsi="Microsoft JhengHei"/>
        </w:rPr>
        <w:t>with the reopening of the high school division</w:t>
      </w:r>
      <w:r w:rsidRPr="006608EF">
        <w:rPr>
          <w:rFonts w:ascii="Microsoft JhengHei" w:eastAsia="Microsoft JhengHei" w:hAnsi="Microsoft JhengHei"/>
        </w:rPr>
        <w:t xml:space="preserve">. </w:t>
      </w:r>
      <w:r w:rsidR="00C35D63">
        <w:rPr>
          <w:rFonts w:ascii="Microsoft JhengHei" w:eastAsia="Microsoft JhengHei" w:hAnsi="Microsoft JhengHei"/>
        </w:rPr>
        <w:t>However</w:t>
      </w:r>
      <w:r w:rsidR="00D737E3">
        <w:rPr>
          <w:rFonts w:ascii="Microsoft JhengHei" w:eastAsia="Microsoft JhengHei" w:hAnsi="Microsoft JhengHei"/>
        </w:rPr>
        <w:t>,</w:t>
      </w:r>
      <w:r w:rsidRPr="006608EF">
        <w:rPr>
          <w:rFonts w:ascii="Microsoft JhengHei" w:eastAsia="Microsoft JhengHei" w:hAnsi="Microsoft JhengHei"/>
        </w:rPr>
        <w:t xml:space="preserve"> the school was informed by the</w:t>
      </w:r>
      <w:r w:rsidR="00C35D63">
        <w:rPr>
          <w:rFonts w:ascii="Microsoft JhengHei" w:eastAsia="Microsoft JhengHei" w:hAnsi="Microsoft JhengHei"/>
        </w:rPr>
        <w:t xml:space="preserve"> Myanmar</w:t>
      </w:r>
      <w:r w:rsidRPr="006608EF">
        <w:rPr>
          <w:rFonts w:ascii="Microsoft JhengHei" w:eastAsia="Microsoft JhengHei" w:hAnsi="Microsoft JhengHei"/>
        </w:rPr>
        <w:t xml:space="preserve"> government that </w:t>
      </w:r>
      <w:r w:rsidR="00C35D63">
        <w:rPr>
          <w:rFonts w:ascii="Microsoft JhengHei" w:eastAsia="Microsoft JhengHei" w:hAnsi="Microsoft JhengHei"/>
        </w:rPr>
        <w:t xml:space="preserve">there would be all-day power outages across the country from March 12 to 18.  </w:t>
      </w:r>
      <w:r w:rsidRPr="006608EF">
        <w:rPr>
          <w:rFonts w:ascii="Microsoft JhengHei" w:eastAsia="Microsoft JhengHei" w:hAnsi="Microsoft JhengHei"/>
        </w:rPr>
        <w:t xml:space="preserve">The school decided to start Zoom practice training on 3/10 to make sure that the </w:t>
      </w:r>
      <w:r w:rsidRPr="006608EF">
        <w:rPr>
          <w:rFonts w:ascii="Microsoft JhengHei" w:eastAsia="Microsoft JhengHei" w:hAnsi="Microsoft JhengHei"/>
        </w:rPr>
        <w:lastRenderedPageBreak/>
        <w:t xml:space="preserve">distance learning may go </w:t>
      </w:r>
      <w:r>
        <w:rPr>
          <w:rFonts w:ascii="Microsoft JhengHei" w:eastAsia="Microsoft JhengHei" w:hAnsi="Microsoft JhengHei"/>
        </w:rPr>
        <w:t xml:space="preserve">without a hitch </w:t>
      </w:r>
      <w:r w:rsidRPr="006608EF">
        <w:rPr>
          <w:rFonts w:ascii="Microsoft JhengHei" w:eastAsia="Microsoft JhengHei" w:hAnsi="Microsoft JhengHei"/>
        </w:rPr>
        <w:t xml:space="preserve">when the school </w:t>
      </w:r>
      <w:r>
        <w:rPr>
          <w:rFonts w:ascii="Microsoft JhengHei" w:eastAsia="Microsoft JhengHei" w:hAnsi="Microsoft JhengHei"/>
        </w:rPr>
        <w:t>begins</w:t>
      </w:r>
      <w:r w:rsidRPr="006608EF">
        <w:rPr>
          <w:rFonts w:ascii="Microsoft JhengHei" w:eastAsia="Microsoft JhengHei" w:hAnsi="Microsoft JhengHei"/>
        </w:rPr>
        <w:t xml:space="preserve">. Please pray the following and </w:t>
      </w:r>
      <w:r>
        <w:rPr>
          <w:rFonts w:ascii="Microsoft JhengHei" w:eastAsia="Microsoft JhengHei" w:hAnsi="Microsoft JhengHei"/>
        </w:rPr>
        <w:t>m</w:t>
      </w:r>
      <w:r w:rsidRPr="006608EF">
        <w:rPr>
          <w:rFonts w:ascii="Microsoft JhengHei" w:eastAsia="Microsoft JhengHei" w:hAnsi="Microsoft JhengHei"/>
        </w:rPr>
        <w:t>ay our Lord provide:</w:t>
      </w:r>
    </w:p>
    <w:p w14:paraId="0BFEB644" w14:textId="77777777" w:rsidR="00175225" w:rsidRPr="006608EF" w:rsidRDefault="00175225" w:rsidP="00175225">
      <w:pPr>
        <w:pStyle w:val="vp"/>
        <w:numPr>
          <w:ilvl w:val="1"/>
          <w:numId w:val="8"/>
        </w:numPr>
        <w:spacing w:before="0" w:beforeAutospacing="0" w:after="0" w:afterAutospacing="0"/>
        <w:ind w:left="1170" w:hanging="45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the equipment for both in-class and distance learning</w:t>
      </w:r>
    </w:p>
    <w:p w14:paraId="45A30939" w14:textId="77777777" w:rsidR="00175225" w:rsidRPr="006608EF" w:rsidRDefault="00175225" w:rsidP="00175225">
      <w:pPr>
        <w:pStyle w:val="vp"/>
        <w:numPr>
          <w:ilvl w:val="1"/>
          <w:numId w:val="8"/>
        </w:numPr>
        <w:spacing w:before="0" w:beforeAutospacing="0" w:after="0" w:afterAutospacing="0"/>
        <w:ind w:left="1170" w:hanging="45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 xml:space="preserve">teachers’ preparation and students’ learning </w:t>
      </w:r>
      <w:r>
        <w:rPr>
          <w:rStyle w:val="v2036"/>
          <w:rFonts w:ascii="Microsoft JhengHei" w:eastAsia="Microsoft JhengHei" w:hAnsi="Microsoft JhengHei"/>
          <w:color w:val="000000"/>
        </w:rPr>
        <w:t>motivation</w:t>
      </w:r>
      <w:r w:rsidRPr="006608EF">
        <w:rPr>
          <w:rStyle w:val="v2036"/>
          <w:rFonts w:ascii="Microsoft JhengHei" w:eastAsia="Microsoft JhengHei" w:hAnsi="Microsoft JhengHei"/>
          <w:color w:val="000000"/>
        </w:rPr>
        <w:t xml:space="preserve"> and attitude</w:t>
      </w:r>
    </w:p>
    <w:p w14:paraId="1AA5A43B" w14:textId="77777777" w:rsidR="00175225" w:rsidRPr="006608EF" w:rsidRDefault="00175225" w:rsidP="00175225">
      <w:pPr>
        <w:pStyle w:val="vp"/>
        <w:numPr>
          <w:ilvl w:val="1"/>
          <w:numId w:val="8"/>
        </w:numPr>
        <w:spacing w:before="0" w:beforeAutospacing="0" w:after="0" w:afterAutospacing="0"/>
        <w:ind w:left="1170" w:hanging="45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 xml:space="preserve">the school management and administration </w:t>
      </w:r>
    </w:p>
    <w:p w14:paraId="5F9A1AB6" w14:textId="08666E87" w:rsidR="00175225" w:rsidRPr="006608EF" w:rsidRDefault="00F64F03" w:rsidP="00175225">
      <w:pPr>
        <w:pStyle w:val="vp"/>
        <w:numPr>
          <w:ilvl w:val="0"/>
          <w:numId w:val="7"/>
        </w:numPr>
        <w:spacing w:before="0" w:beforeAutospacing="0" w:after="0" w:afterAutospacing="0"/>
        <w:rPr>
          <w:rStyle w:val="v2036"/>
          <w:rFonts w:ascii="Microsoft JhengHei" w:eastAsia="Microsoft JhengHei" w:hAnsi="Microsoft JhengHei"/>
          <w:color w:val="000000"/>
        </w:rPr>
      </w:pPr>
      <w:r>
        <w:rPr>
          <w:rStyle w:val="v2036"/>
          <w:rFonts w:ascii="Microsoft JhengHei" w:eastAsia="Microsoft JhengHei" w:hAnsi="Microsoft JhengHei"/>
          <w:color w:val="000000"/>
        </w:rPr>
        <w:t xml:space="preserve">Betty, </w:t>
      </w:r>
      <w:r w:rsidR="00175225" w:rsidRPr="006608EF">
        <w:rPr>
          <w:rStyle w:val="v2036"/>
          <w:rFonts w:ascii="Microsoft JhengHei" w:eastAsia="Microsoft JhengHei" w:hAnsi="Microsoft JhengHei"/>
          <w:color w:val="000000"/>
        </w:rPr>
        <w:t xml:space="preserve">our </w:t>
      </w:r>
      <w:r w:rsidR="00175225">
        <w:rPr>
          <w:rStyle w:val="v2036"/>
          <w:rFonts w:ascii="Microsoft JhengHei" w:eastAsia="Microsoft JhengHei" w:hAnsi="Microsoft JhengHei"/>
          <w:color w:val="000000"/>
        </w:rPr>
        <w:t>p</w:t>
      </w:r>
      <w:r w:rsidR="00175225" w:rsidRPr="006608EF">
        <w:rPr>
          <w:rStyle w:val="v2036"/>
          <w:rFonts w:ascii="Microsoft JhengHei" w:eastAsia="Microsoft JhengHei" w:hAnsi="Microsoft JhengHei"/>
          <w:color w:val="000000"/>
        </w:rPr>
        <w:t xml:space="preserve">resident and </w:t>
      </w:r>
      <w:r w:rsidR="00D737E3">
        <w:rPr>
          <w:rStyle w:val="v2036"/>
          <w:rFonts w:ascii="Microsoft JhengHei" w:eastAsia="Microsoft JhengHei" w:hAnsi="Microsoft JhengHei"/>
          <w:color w:val="000000"/>
        </w:rPr>
        <w:t xml:space="preserve">one of the </w:t>
      </w:r>
      <w:r w:rsidR="00175225" w:rsidRPr="006608EF">
        <w:rPr>
          <w:rStyle w:val="v2036"/>
          <w:rFonts w:ascii="Microsoft JhengHei" w:eastAsia="Microsoft JhengHei" w:hAnsi="Microsoft JhengHei"/>
          <w:color w:val="000000"/>
        </w:rPr>
        <w:t>coworker</w:t>
      </w:r>
      <w:r w:rsidR="00D737E3">
        <w:rPr>
          <w:rStyle w:val="v2036"/>
          <w:rFonts w:ascii="Microsoft JhengHei" w:eastAsia="Microsoft JhengHei" w:hAnsi="Microsoft JhengHei"/>
          <w:color w:val="000000"/>
        </w:rPr>
        <w:t>s</w:t>
      </w:r>
      <w:r w:rsidR="00175225" w:rsidRPr="006608EF">
        <w:rPr>
          <w:rStyle w:val="v2036"/>
          <w:rFonts w:ascii="Microsoft JhengHei" w:eastAsia="Microsoft JhengHei" w:hAnsi="Microsoft JhengHei"/>
          <w:color w:val="000000"/>
        </w:rPr>
        <w:t xml:space="preserve"> will visit </w:t>
      </w:r>
      <w:r w:rsidR="0058620B">
        <w:rPr>
          <w:rStyle w:val="v2036"/>
          <w:rFonts w:ascii="Microsoft JhengHei" w:eastAsia="Microsoft JhengHei" w:hAnsi="Microsoft JhengHei"/>
          <w:color w:val="000000"/>
        </w:rPr>
        <w:t>several</w:t>
      </w:r>
      <w:r w:rsidR="00175225" w:rsidRPr="006608EF">
        <w:rPr>
          <w:rStyle w:val="v2036"/>
          <w:rFonts w:ascii="Microsoft JhengHei" w:eastAsia="Microsoft JhengHei" w:hAnsi="Microsoft JhengHei"/>
          <w:color w:val="000000"/>
        </w:rPr>
        <w:t xml:space="preserve"> branches of the Chinese Bible Church of Maryland. They will </w:t>
      </w:r>
      <w:r w:rsidR="00175225">
        <w:rPr>
          <w:rStyle w:val="v2036"/>
          <w:rFonts w:ascii="Microsoft JhengHei" w:eastAsia="Microsoft JhengHei" w:hAnsi="Microsoft JhengHei"/>
          <w:color w:val="000000"/>
        </w:rPr>
        <w:t>deliver</w:t>
      </w:r>
      <w:r w:rsidR="00175225" w:rsidRPr="006608EF">
        <w:rPr>
          <w:rStyle w:val="v2036"/>
          <w:rFonts w:ascii="Microsoft JhengHei" w:eastAsia="Microsoft JhengHei" w:hAnsi="Microsoft JhengHei"/>
          <w:color w:val="000000"/>
        </w:rPr>
        <w:t xml:space="preserve"> the message </w:t>
      </w:r>
      <w:r w:rsidR="0058620B">
        <w:rPr>
          <w:rFonts w:ascii="Microsoft JhengHei" w:eastAsia="DengXian" w:hAnsi="Microsoft JhengHei"/>
        </w:rPr>
        <w:t>“</w:t>
      </w:r>
      <w:r w:rsidR="00175225" w:rsidRPr="006608EF">
        <w:rPr>
          <w:rStyle w:val="v2036"/>
          <w:rFonts w:ascii="Microsoft JhengHei" w:eastAsia="Microsoft JhengHei" w:hAnsi="Microsoft JhengHei"/>
          <w:color w:val="000000"/>
        </w:rPr>
        <w:t xml:space="preserve">Beyond the </w:t>
      </w:r>
      <w:proofErr w:type="spellStart"/>
      <w:r w:rsidR="00175225" w:rsidRPr="006608EF">
        <w:rPr>
          <w:rStyle w:val="v2036"/>
          <w:rFonts w:ascii="Microsoft JhengHei" w:eastAsia="Microsoft JhengHei" w:hAnsi="Microsoft JhengHei"/>
          <w:color w:val="000000"/>
        </w:rPr>
        <w:t>Metaverse</w:t>
      </w:r>
      <w:proofErr w:type="spellEnd"/>
      <w:r w:rsidR="00175225" w:rsidRPr="006608EF">
        <w:rPr>
          <w:rStyle w:val="v2036"/>
          <w:rFonts w:ascii="Microsoft JhengHei" w:eastAsia="Microsoft JhengHei" w:hAnsi="Microsoft JhengHei"/>
          <w:color w:val="000000"/>
        </w:rPr>
        <w:t>, Zero Distance Contact</w:t>
      </w:r>
      <w:r w:rsidR="0058620B">
        <w:rPr>
          <w:rFonts w:ascii="Microsoft JhengHei" w:eastAsia="DengXian" w:hAnsi="Microsoft JhengHei"/>
        </w:rPr>
        <w:t>”</w:t>
      </w:r>
      <w:r w:rsidR="00175225" w:rsidRPr="006608EF">
        <w:rPr>
          <w:rStyle w:val="v2036"/>
          <w:rFonts w:ascii="Microsoft JhengHei" w:eastAsia="Microsoft JhengHei" w:hAnsi="Microsoft JhengHei"/>
          <w:color w:val="000000"/>
        </w:rPr>
        <w:t xml:space="preserve"> and share the ministries</w:t>
      </w:r>
      <w:r w:rsidR="00175225">
        <w:rPr>
          <w:rStyle w:val="v2036"/>
          <w:rFonts w:ascii="Microsoft JhengHei" w:eastAsia="Microsoft JhengHei" w:hAnsi="Microsoft JhengHei"/>
          <w:color w:val="000000"/>
        </w:rPr>
        <w:t xml:space="preserve"> of</w:t>
      </w:r>
      <w:r w:rsidR="0058620B">
        <w:rPr>
          <w:rFonts w:ascii="Microsoft JhengHei" w:eastAsia="DengXian" w:hAnsi="Microsoft JhengHei" w:hint="eastAsia"/>
        </w:rPr>
        <w:t xml:space="preserve"> </w:t>
      </w:r>
      <w:r w:rsidR="0058620B">
        <w:rPr>
          <w:rFonts w:ascii="Microsoft JhengHei" w:eastAsia="DengXian" w:hAnsi="Microsoft JhengHei"/>
        </w:rPr>
        <w:t xml:space="preserve">the </w:t>
      </w:r>
      <w:r w:rsidR="00175225" w:rsidRPr="006608EF">
        <w:rPr>
          <w:rStyle w:val="v2036"/>
          <w:rFonts w:ascii="Microsoft JhengHei" w:eastAsia="Microsoft JhengHei" w:hAnsi="Microsoft JhengHei"/>
          <w:color w:val="000000"/>
        </w:rPr>
        <w:t xml:space="preserve">Go </w:t>
      </w:r>
      <w:r w:rsidR="0058620B">
        <w:rPr>
          <w:rStyle w:val="v2036"/>
          <w:rFonts w:ascii="Microsoft JhengHei" w:eastAsia="Microsoft JhengHei" w:hAnsi="Microsoft JhengHei"/>
          <w:color w:val="000000"/>
        </w:rPr>
        <w:t xml:space="preserve">and </w:t>
      </w:r>
      <w:r w:rsidR="00175225" w:rsidRPr="006608EF">
        <w:rPr>
          <w:rStyle w:val="v2036"/>
          <w:rFonts w:ascii="Microsoft JhengHei" w:eastAsia="Microsoft JhengHei" w:hAnsi="Microsoft JhengHei"/>
          <w:color w:val="000000"/>
        </w:rPr>
        <w:t>Love Foundation</w:t>
      </w:r>
      <w:r w:rsidR="0058620B">
        <w:rPr>
          <w:rFonts w:ascii="Microsoft JhengHei" w:eastAsia="DengXian" w:hAnsi="Microsoft JhengHei" w:hint="eastAsia"/>
        </w:rPr>
        <w:t xml:space="preserve"> </w:t>
      </w:r>
      <w:r w:rsidR="00175225" w:rsidRPr="006608EF">
        <w:rPr>
          <w:rStyle w:val="v2036"/>
          <w:rFonts w:ascii="Microsoft JhengHei" w:eastAsia="Microsoft JhengHei" w:hAnsi="Microsoft JhengHei"/>
          <w:color w:val="000000"/>
        </w:rPr>
        <w:t>in North Myanmar during the past two years.</w:t>
      </w:r>
      <w:r w:rsidR="00175225">
        <w:rPr>
          <w:rStyle w:val="v2036"/>
          <w:rFonts w:ascii="Microsoft JhengHei" w:eastAsia="Microsoft JhengHei" w:hAnsi="Microsoft JhengHei"/>
          <w:color w:val="000000"/>
        </w:rPr>
        <w:t xml:space="preserve"> Please pray that our Lord leads them to accomplish their mission.</w:t>
      </w:r>
    </w:p>
    <w:p w14:paraId="35FFA98F" w14:textId="26C2DD8A" w:rsidR="00175225" w:rsidRPr="006608EF" w:rsidRDefault="00175225" w:rsidP="00175225">
      <w:pPr>
        <w:pStyle w:val="vp"/>
        <w:numPr>
          <w:ilvl w:val="0"/>
          <w:numId w:val="7"/>
        </w:numPr>
        <w:spacing w:before="0" w:beforeAutospacing="0" w:after="0" w:afterAutospacing="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 xml:space="preserve">With the </w:t>
      </w:r>
      <w:r w:rsidRPr="006608EF">
        <w:rPr>
          <w:rStyle w:val="v2036"/>
          <w:rFonts w:ascii="Microsoft JhengHei" w:eastAsia="Microsoft JhengHei" w:hAnsi="Microsoft JhengHei" w:cstheme="minorHAnsi"/>
          <w:color w:val="000000"/>
        </w:rPr>
        <w:t xml:space="preserve">opening of post pandemic approaching, </w:t>
      </w:r>
      <w:r w:rsidR="0058620B">
        <w:rPr>
          <w:rFonts w:ascii="Microsoft JhengHei" w:eastAsia="DengXian" w:hAnsi="Microsoft JhengHei" w:hint="eastAsia"/>
        </w:rPr>
        <w:t>t</w:t>
      </w:r>
      <w:r w:rsidR="0058620B">
        <w:rPr>
          <w:rFonts w:ascii="Microsoft JhengHei" w:eastAsia="DengXian" w:hAnsi="Microsoft JhengHei"/>
        </w:rPr>
        <w:t xml:space="preserve">he </w:t>
      </w:r>
      <w:r w:rsidRPr="006608EF">
        <w:rPr>
          <w:rStyle w:val="v2036"/>
          <w:rFonts w:ascii="Microsoft JhengHei" w:eastAsia="Microsoft JhengHei" w:hAnsi="Microsoft JhengHei"/>
          <w:color w:val="000000"/>
        </w:rPr>
        <w:t>Go</w:t>
      </w:r>
      <w:r w:rsidR="0058620B">
        <w:rPr>
          <w:rStyle w:val="v2036"/>
          <w:rFonts w:ascii="Microsoft JhengHei" w:eastAsia="Microsoft JhengHei" w:hAnsi="Microsoft JhengHei"/>
          <w:color w:val="000000"/>
        </w:rPr>
        <w:t xml:space="preserve"> and</w:t>
      </w:r>
      <w:r w:rsidRPr="006608EF">
        <w:rPr>
          <w:rStyle w:val="v2036"/>
          <w:rFonts w:ascii="Microsoft JhengHei" w:eastAsia="Microsoft JhengHei" w:hAnsi="Microsoft JhengHei"/>
          <w:color w:val="000000"/>
        </w:rPr>
        <w:t xml:space="preserve"> Love Foundation</w:t>
      </w:r>
      <w:r w:rsidR="0058620B">
        <w:rPr>
          <w:rStyle w:val="v2036"/>
          <w:rFonts w:ascii="Microsoft JhengHei" w:eastAsia="Microsoft JhengHei" w:hAnsi="Microsoft JhengHei"/>
          <w:color w:val="000000"/>
        </w:rPr>
        <w:t xml:space="preserve"> </w:t>
      </w:r>
      <w:r w:rsidRPr="006608EF">
        <w:rPr>
          <w:rStyle w:val="v2036"/>
          <w:rFonts w:ascii="Microsoft JhengHei" w:eastAsia="Microsoft JhengHei" w:hAnsi="Microsoft JhengHei"/>
          <w:color w:val="000000"/>
        </w:rPr>
        <w:t>plan</w:t>
      </w:r>
      <w:r>
        <w:rPr>
          <w:rStyle w:val="v2036"/>
          <w:rFonts w:ascii="Microsoft JhengHei" w:eastAsia="Microsoft JhengHei" w:hAnsi="Microsoft JhengHei"/>
          <w:color w:val="000000"/>
        </w:rPr>
        <w:t>s</w:t>
      </w:r>
      <w:r w:rsidRPr="006608EF">
        <w:rPr>
          <w:rStyle w:val="v2036"/>
          <w:rFonts w:ascii="Microsoft JhengHei" w:eastAsia="Microsoft JhengHei" w:hAnsi="Microsoft JhengHei"/>
          <w:color w:val="000000"/>
        </w:rPr>
        <w:t xml:space="preserve"> to visit churches in </w:t>
      </w:r>
      <w:r>
        <w:rPr>
          <w:rStyle w:val="v2036"/>
          <w:rFonts w:ascii="Microsoft JhengHei" w:eastAsia="Microsoft JhengHei" w:hAnsi="Microsoft JhengHei"/>
          <w:color w:val="000000"/>
        </w:rPr>
        <w:t xml:space="preserve">the </w:t>
      </w:r>
      <w:r w:rsidRPr="006608EF">
        <w:rPr>
          <w:rStyle w:val="v2036"/>
          <w:rFonts w:ascii="Microsoft JhengHei" w:eastAsia="Microsoft JhengHei" w:hAnsi="Microsoft JhengHei"/>
          <w:color w:val="000000"/>
        </w:rPr>
        <w:t xml:space="preserve">Bay Area to establish the </w:t>
      </w:r>
      <w:r>
        <w:rPr>
          <w:rStyle w:val="v2036"/>
          <w:rFonts w:ascii="Microsoft JhengHei" w:eastAsia="Microsoft JhengHei" w:hAnsi="Microsoft JhengHei"/>
          <w:color w:val="000000"/>
        </w:rPr>
        <w:t xml:space="preserve">face-to-face </w:t>
      </w:r>
      <w:r w:rsidRPr="006608EF">
        <w:rPr>
          <w:rStyle w:val="v2036"/>
          <w:rFonts w:ascii="Microsoft JhengHei" w:eastAsia="Microsoft JhengHei" w:hAnsi="Microsoft JhengHei"/>
          <w:color w:val="000000"/>
        </w:rPr>
        <w:t xml:space="preserve">relationship. </w:t>
      </w:r>
      <w:r w:rsidR="0046211A">
        <w:rPr>
          <w:rStyle w:val="v2036"/>
          <w:rFonts w:ascii="Microsoft JhengHei" w:eastAsia="Microsoft JhengHei" w:hAnsi="Microsoft JhengHei"/>
          <w:color w:val="000000"/>
        </w:rPr>
        <w:t xml:space="preserve">Through this, they would like to convey the Go and Love educational </w:t>
      </w:r>
      <w:r w:rsidR="00FF7F3E">
        <w:rPr>
          <w:rStyle w:val="v2036"/>
          <w:rFonts w:ascii="Microsoft JhengHei" w:eastAsia="Microsoft JhengHei" w:hAnsi="Microsoft JhengHei"/>
          <w:color w:val="000000"/>
        </w:rPr>
        <w:t xml:space="preserve">ministry of </w:t>
      </w:r>
      <w:r w:rsidR="00F0573F">
        <w:rPr>
          <w:rFonts w:ascii="Microsoft JhengHei" w:eastAsia="DengXian" w:hAnsi="Microsoft JhengHei"/>
        </w:rPr>
        <w:t>“</w:t>
      </w:r>
      <w:r w:rsidRPr="006608EF">
        <w:rPr>
          <w:rStyle w:val="v2036"/>
          <w:rFonts w:ascii="Microsoft JhengHei" w:eastAsia="Microsoft JhengHei" w:hAnsi="Microsoft JhengHei"/>
          <w:color w:val="000000"/>
        </w:rPr>
        <w:t>Dream Building Project</w:t>
      </w:r>
      <w:r w:rsidR="00FF7F3E">
        <w:rPr>
          <w:rFonts w:ascii="Microsoft JhengHei" w:eastAsia="DengXian" w:hAnsi="Microsoft JhengHei"/>
        </w:rPr>
        <w:t>” to various churches as well as the need for building a pool of potential teachers to participate in the work of teachers’ training.</w:t>
      </w:r>
      <w:r w:rsidR="00FF7F3E">
        <w:rPr>
          <w:rStyle w:val="v2036"/>
          <w:rFonts w:ascii="Microsoft JhengHei" w:eastAsia="Microsoft JhengHei" w:hAnsi="Microsoft JhengHei"/>
          <w:color w:val="000000"/>
        </w:rPr>
        <w:t xml:space="preserve">  </w:t>
      </w:r>
      <w:r w:rsidRPr="006608EF">
        <w:rPr>
          <w:rStyle w:val="v2036"/>
          <w:rFonts w:ascii="Microsoft JhengHei" w:eastAsia="Microsoft JhengHei" w:hAnsi="Microsoft JhengHei"/>
          <w:color w:val="000000"/>
        </w:rPr>
        <w:t xml:space="preserve">Please pray </w:t>
      </w:r>
      <w:r>
        <w:rPr>
          <w:rStyle w:val="v2036"/>
          <w:rFonts w:ascii="Microsoft JhengHei" w:eastAsia="Microsoft JhengHei" w:hAnsi="Microsoft JhengHei"/>
          <w:color w:val="000000"/>
        </w:rPr>
        <w:t>for this ministry</w:t>
      </w:r>
      <w:r w:rsidRPr="006608EF">
        <w:rPr>
          <w:rStyle w:val="v2036"/>
          <w:rFonts w:ascii="Microsoft JhengHei" w:eastAsia="Microsoft JhengHei" w:hAnsi="Microsoft JhengHei"/>
          <w:color w:val="000000"/>
        </w:rPr>
        <w:t xml:space="preserve"> and may our Lord grant and pave the way.</w:t>
      </w:r>
    </w:p>
    <w:p w14:paraId="2C18ACF1" w14:textId="5A97900B" w:rsidR="00175225" w:rsidRPr="006608EF" w:rsidRDefault="00175225" w:rsidP="00175225">
      <w:pPr>
        <w:pStyle w:val="vp"/>
        <w:numPr>
          <w:ilvl w:val="0"/>
          <w:numId w:val="7"/>
        </w:numPr>
        <w:spacing w:before="0" w:beforeAutospacing="0" w:after="0" w:afterAutospacing="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Go</w:t>
      </w:r>
      <w:r w:rsidR="00F0573F">
        <w:rPr>
          <w:rStyle w:val="v2036"/>
          <w:rFonts w:ascii="Microsoft JhengHei" w:eastAsia="Microsoft JhengHei" w:hAnsi="Microsoft JhengHei"/>
          <w:color w:val="000000"/>
        </w:rPr>
        <w:t xml:space="preserve"> and</w:t>
      </w:r>
      <w:r w:rsidRPr="006608EF">
        <w:rPr>
          <w:rStyle w:val="v2036"/>
          <w:rFonts w:ascii="Microsoft JhengHei" w:eastAsia="Microsoft JhengHei" w:hAnsi="Microsoft JhengHei"/>
          <w:color w:val="000000"/>
        </w:rPr>
        <w:t xml:space="preserve"> Love Foundation</w:t>
      </w:r>
      <w:r w:rsidR="00F0573F">
        <w:rPr>
          <w:rFonts w:ascii="Microsoft JhengHei" w:eastAsia="DengXian" w:hAnsi="Microsoft JhengHei" w:hint="eastAsia"/>
        </w:rPr>
        <w:t xml:space="preserve"> </w:t>
      </w:r>
      <w:r w:rsidRPr="006608EF">
        <w:rPr>
          <w:rStyle w:val="v2036"/>
          <w:rFonts w:ascii="Microsoft JhengHei" w:eastAsia="Microsoft JhengHei" w:hAnsi="Microsoft JhengHei"/>
          <w:color w:val="000000"/>
        </w:rPr>
        <w:t xml:space="preserve">will continue </w:t>
      </w:r>
      <w:r w:rsidR="0086454D">
        <w:rPr>
          <w:rStyle w:val="v2036"/>
          <w:rFonts w:ascii="Microsoft JhengHei" w:eastAsia="Microsoft JhengHei" w:hAnsi="Microsoft JhengHei"/>
          <w:color w:val="000000"/>
        </w:rPr>
        <w:t>further staff building up and equipping, establishing different small groups and building deeper relationships through Bible studies, prayer support, care and encouragement, ministry sharing, and discipleship training.  Please pray for the staff build up and deepening in relationships.</w:t>
      </w:r>
    </w:p>
    <w:p w14:paraId="49AF52CC" w14:textId="6789A116" w:rsidR="00175225" w:rsidRPr="006608EF" w:rsidRDefault="005802AB" w:rsidP="00175225">
      <w:pPr>
        <w:pStyle w:val="vp"/>
        <w:numPr>
          <w:ilvl w:val="0"/>
          <w:numId w:val="7"/>
        </w:numPr>
        <w:spacing w:before="0" w:beforeAutospacing="0" w:after="0" w:afterAutospacing="0"/>
        <w:rPr>
          <w:rFonts w:ascii="Microsoft JhengHei" w:eastAsia="Microsoft JhengHei" w:hAnsi="Microsoft JhengHei"/>
          <w:color w:val="000000"/>
        </w:rPr>
      </w:pPr>
      <w:r>
        <w:rPr>
          <w:rStyle w:val="v2036"/>
          <w:rFonts w:ascii="Microsoft JhengHei" w:eastAsia="Microsoft JhengHei" w:hAnsi="Microsoft JhengHei"/>
          <w:color w:val="000000"/>
        </w:rPr>
        <w:t xml:space="preserve">Despite the pandemic and political situation in Myanmar continue to be tense and unstable, the Chinese school at the Home of Hope Orphanage will start soon.  </w:t>
      </w:r>
      <w:r w:rsidR="00175225" w:rsidRPr="006608EF">
        <w:rPr>
          <w:rStyle w:val="v2036"/>
          <w:rFonts w:ascii="Microsoft JhengHei" w:eastAsia="Microsoft JhengHei" w:hAnsi="Microsoft JhengHei"/>
          <w:color w:val="000000"/>
        </w:rPr>
        <w:t xml:space="preserve">The school </w:t>
      </w:r>
      <w:r w:rsidR="00175225">
        <w:rPr>
          <w:rStyle w:val="v2036"/>
          <w:rFonts w:ascii="Microsoft JhengHei" w:eastAsia="Microsoft JhengHei" w:hAnsi="Microsoft JhengHei"/>
          <w:color w:val="000000"/>
        </w:rPr>
        <w:t>will be</w:t>
      </w:r>
      <w:r w:rsidR="00175225" w:rsidRPr="006608EF">
        <w:rPr>
          <w:rStyle w:val="v2036"/>
          <w:rFonts w:ascii="Microsoft JhengHei" w:eastAsia="Microsoft JhengHei" w:hAnsi="Microsoft JhengHei"/>
          <w:color w:val="000000"/>
        </w:rPr>
        <w:t xml:space="preserve"> open from Monday through Friday and from morning till evening with </w:t>
      </w:r>
      <w:r w:rsidR="00175225">
        <w:rPr>
          <w:rStyle w:val="v2036"/>
          <w:rFonts w:ascii="Microsoft JhengHei" w:eastAsia="Microsoft JhengHei" w:hAnsi="Microsoft JhengHei"/>
          <w:color w:val="000000"/>
        </w:rPr>
        <w:t xml:space="preserve">rather </w:t>
      </w:r>
      <w:r w:rsidR="00175225" w:rsidRPr="006608EF">
        <w:rPr>
          <w:rStyle w:val="v2036"/>
          <w:rFonts w:ascii="Microsoft JhengHei" w:eastAsia="Microsoft JhengHei" w:hAnsi="Microsoft JhengHei"/>
          <w:color w:val="000000"/>
        </w:rPr>
        <w:t>tight schedule. Please pray for the</w:t>
      </w:r>
      <w:r>
        <w:rPr>
          <w:rStyle w:val="v2036"/>
          <w:rFonts w:ascii="Microsoft JhengHei" w:eastAsia="Microsoft JhengHei" w:hAnsi="Microsoft JhengHei"/>
          <w:color w:val="000000"/>
        </w:rPr>
        <w:t xml:space="preserve"> children at the Home of Hope Orphanage</w:t>
      </w:r>
      <w:r w:rsidR="00175225" w:rsidRPr="006608EF">
        <w:rPr>
          <w:rStyle w:val="v2036"/>
          <w:rFonts w:ascii="Microsoft JhengHei" w:eastAsia="Microsoft JhengHei" w:hAnsi="Microsoft JhengHei"/>
          <w:color w:val="000000"/>
        </w:rPr>
        <w:t xml:space="preserve"> that they have the desire to learn and make their best effort to learn. </w:t>
      </w:r>
      <w:r w:rsidR="00175225" w:rsidRPr="006608EF">
        <w:rPr>
          <w:rFonts w:ascii="Microsoft JhengHei" w:eastAsia="Microsoft JhengHei" w:hAnsi="Microsoft JhengHei"/>
          <w:color w:val="202124"/>
          <w:shd w:val="clear" w:color="auto" w:fill="FFFFFF"/>
        </w:rPr>
        <w:t>May the Lord bless</w:t>
      </w:r>
      <w:r w:rsidR="00175225">
        <w:rPr>
          <w:rFonts w:ascii="Microsoft JhengHei" w:eastAsia="Microsoft JhengHei" w:hAnsi="Microsoft JhengHei"/>
          <w:color w:val="202124"/>
          <w:shd w:val="clear" w:color="auto" w:fill="FFFFFF"/>
        </w:rPr>
        <w:t>.</w:t>
      </w:r>
    </w:p>
    <w:p w14:paraId="66082D41" w14:textId="77777777" w:rsidR="00175225" w:rsidRPr="006608EF" w:rsidRDefault="00175225" w:rsidP="00175225">
      <w:pPr>
        <w:pStyle w:val="vp"/>
        <w:spacing w:before="0" w:beforeAutospacing="0" w:after="0" w:afterAutospacing="0"/>
        <w:ind w:left="360" w:hanging="360"/>
        <w:rPr>
          <w:rStyle w:val="v2036"/>
          <w:rFonts w:ascii="Microsoft JhengHei" w:eastAsia="Microsoft JhengHei" w:hAnsi="Microsoft JhengHei"/>
          <w:color w:val="000000"/>
        </w:rPr>
      </w:pPr>
    </w:p>
    <w:p w14:paraId="62BD0BF3" w14:textId="77777777" w:rsidR="00175225" w:rsidRPr="006608EF" w:rsidRDefault="00175225" w:rsidP="00175225">
      <w:pPr>
        <w:pStyle w:val="vp"/>
        <w:spacing w:before="0" w:beforeAutospacing="0" w:after="0" w:afterAutospacing="0"/>
        <w:ind w:left="360" w:hanging="360"/>
        <w:rPr>
          <w:rStyle w:val="v2036"/>
          <w:rFonts w:ascii="Microsoft JhengHei" w:eastAsia="Microsoft JhengHei" w:hAnsi="Microsoft JhengHei"/>
          <w:color w:val="000000"/>
        </w:rPr>
      </w:pPr>
      <w:r w:rsidRPr="006608EF">
        <w:rPr>
          <w:rStyle w:val="v2036"/>
          <w:rFonts w:ascii="Microsoft JhengHei" w:eastAsia="Microsoft JhengHei" w:hAnsi="Microsoft JhengHei"/>
          <w:color w:val="000000"/>
        </w:rPr>
        <w:t xml:space="preserve">            </w:t>
      </w:r>
    </w:p>
    <w:p w14:paraId="0980545B" w14:textId="77777777" w:rsidR="00175225" w:rsidRPr="006608EF" w:rsidRDefault="00175225" w:rsidP="00175225">
      <w:pPr>
        <w:pStyle w:val="vp"/>
        <w:spacing w:before="0" w:beforeAutospacing="0" w:after="0" w:afterAutospacing="0"/>
        <w:rPr>
          <w:rStyle w:val="v2036"/>
          <w:rFonts w:ascii="Microsoft JhengHei" w:eastAsia="Microsoft JhengHei" w:hAnsi="Microsoft JhengHei"/>
          <w:color w:val="000000"/>
        </w:rPr>
      </w:pPr>
    </w:p>
    <w:p w14:paraId="03478A8D" w14:textId="77777777" w:rsidR="00175225" w:rsidRPr="004F7F8E" w:rsidRDefault="00175225" w:rsidP="004F7F8E">
      <w:pPr>
        <w:spacing w:after="240"/>
        <w:rPr>
          <w:rFonts w:ascii="Times New Roman" w:eastAsia="Microsoft YaHei UI" w:hAnsi="Times New Roman" w:cs="Times New Roman"/>
          <w:sz w:val="24"/>
          <w:szCs w:val="24"/>
        </w:rPr>
      </w:pPr>
    </w:p>
    <w:sectPr w:rsidR="00175225" w:rsidRPr="004F7F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1F54" w14:textId="77777777" w:rsidR="000F1785" w:rsidRDefault="000F1785" w:rsidP="0055492E">
      <w:pPr>
        <w:spacing w:after="0" w:line="240" w:lineRule="auto"/>
      </w:pPr>
      <w:r>
        <w:separator/>
      </w:r>
    </w:p>
  </w:endnote>
  <w:endnote w:type="continuationSeparator" w:id="0">
    <w:p w14:paraId="55658B31" w14:textId="77777777" w:rsidR="000F1785" w:rsidRDefault="000F1785" w:rsidP="0055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6003" w14:textId="77777777" w:rsidR="000F1785" w:rsidRDefault="000F1785" w:rsidP="0055492E">
      <w:pPr>
        <w:spacing w:after="0" w:line="240" w:lineRule="auto"/>
      </w:pPr>
      <w:r>
        <w:separator/>
      </w:r>
    </w:p>
  </w:footnote>
  <w:footnote w:type="continuationSeparator" w:id="0">
    <w:p w14:paraId="26B302EA" w14:textId="77777777" w:rsidR="000F1785" w:rsidRDefault="000F1785" w:rsidP="0055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08F"/>
    <w:multiLevelType w:val="hybridMultilevel"/>
    <w:tmpl w:val="F33A9340"/>
    <w:lvl w:ilvl="0" w:tplc="FFFFFFFF">
      <w:start w:val="1"/>
      <w:numFmt w:val="decimal"/>
      <w:lvlText w:val="%1."/>
      <w:lvlJc w:val="left"/>
      <w:pPr>
        <w:ind w:left="720" w:hanging="360"/>
      </w:pPr>
      <w:rPr>
        <w:rFonts w:ascii="Microsoft JhengHei" w:eastAsia="Microsoft JhengHei" w:hAnsi="Microsoft JhengHei" w:cs="Times New Roman"/>
      </w:rPr>
    </w:lvl>
    <w:lvl w:ilvl="1" w:tplc="0409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613F07"/>
    <w:multiLevelType w:val="hybridMultilevel"/>
    <w:tmpl w:val="AA5E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F1172"/>
    <w:multiLevelType w:val="hybridMultilevel"/>
    <w:tmpl w:val="20F80A2C"/>
    <w:lvl w:ilvl="0" w:tplc="BF140AA8">
      <w:start w:val="1"/>
      <w:numFmt w:val="decimal"/>
      <w:lvlText w:val="%1."/>
      <w:lvlJc w:val="left"/>
      <w:pPr>
        <w:ind w:left="360" w:hanging="360"/>
      </w:pPr>
      <w:rPr>
        <w:rFonts w:ascii="Microsoft JhengHei" w:eastAsia="Microsoft JhengHei" w:hAnsi="Microsoft JhengHe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900B5B"/>
    <w:multiLevelType w:val="hybridMultilevel"/>
    <w:tmpl w:val="19DC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63717"/>
    <w:multiLevelType w:val="hybridMultilevel"/>
    <w:tmpl w:val="5E3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B44B1"/>
    <w:multiLevelType w:val="hybridMultilevel"/>
    <w:tmpl w:val="0EA4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F50AC"/>
    <w:multiLevelType w:val="hybridMultilevel"/>
    <w:tmpl w:val="5E323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DFE009E"/>
    <w:multiLevelType w:val="hybridMultilevel"/>
    <w:tmpl w:val="9FB2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8F"/>
    <w:rsid w:val="0006235C"/>
    <w:rsid w:val="000D6592"/>
    <w:rsid w:val="000F1785"/>
    <w:rsid w:val="001727F8"/>
    <w:rsid w:val="00175225"/>
    <w:rsid w:val="001A3D67"/>
    <w:rsid w:val="001E1BCC"/>
    <w:rsid w:val="00234077"/>
    <w:rsid w:val="002514C9"/>
    <w:rsid w:val="00262E71"/>
    <w:rsid w:val="002F1EFB"/>
    <w:rsid w:val="002F6542"/>
    <w:rsid w:val="00317B31"/>
    <w:rsid w:val="003302BD"/>
    <w:rsid w:val="003807A7"/>
    <w:rsid w:val="003B50C8"/>
    <w:rsid w:val="00414748"/>
    <w:rsid w:val="004366AA"/>
    <w:rsid w:val="00452F85"/>
    <w:rsid w:val="004540C2"/>
    <w:rsid w:val="004547F2"/>
    <w:rsid w:val="0046211A"/>
    <w:rsid w:val="00473A41"/>
    <w:rsid w:val="004D243B"/>
    <w:rsid w:val="004F7F8E"/>
    <w:rsid w:val="0055492E"/>
    <w:rsid w:val="005802AB"/>
    <w:rsid w:val="00580BA9"/>
    <w:rsid w:val="0058620B"/>
    <w:rsid w:val="00587BC3"/>
    <w:rsid w:val="005A78CB"/>
    <w:rsid w:val="005B1032"/>
    <w:rsid w:val="005B490F"/>
    <w:rsid w:val="005B6D9D"/>
    <w:rsid w:val="00623DB8"/>
    <w:rsid w:val="00677325"/>
    <w:rsid w:val="006E4C2D"/>
    <w:rsid w:val="006F5314"/>
    <w:rsid w:val="007230AF"/>
    <w:rsid w:val="0073604C"/>
    <w:rsid w:val="00782FB8"/>
    <w:rsid w:val="007B23C8"/>
    <w:rsid w:val="007C065D"/>
    <w:rsid w:val="007F43CB"/>
    <w:rsid w:val="007F5293"/>
    <w:rsid w:val="0086454D"/>
    <w:rsid w:val="008725EA"/>
    <w:rsid w:val="008D3620"/>
    <w:rsid w:val="008E2604"/>
    <w:rsid w:val="008F0E9A"/>
    <w:rsid w:val="009527BC"/>
    <w:rsid w:val="00981C7D"/>
    <w:rsid w:val="009D00A6"/>
    <w:rsid w:val="00A01254"/>
    <w:rsid w:val="00BD55B7"/>
    <w:rsid w:val="00BE0038"/>
    <w:rsid w:val="00C35D63"/>
    <w:rsid w:val="00C4705E"/>
    <w:rsid w:val="00C6418B"/>
    <w:rsid w:val="00CC3479"/>
    <w:rsid w:val="00CD6CBB"/>
    <w:rsid w:val="00CE22F9"/>
    <w:rsid w:val="00D737E3"/>
    <w:rsid w:val="00DE5343"/>
    <w:rsid w:val="00E05BE1"/>
    <w:rsid w:val="00E4173B"/>
    <w:rsid w:val="00EB528F"/>
    <w:rsid w:val="00EC4798"/>
    <w:rsid w:val="00EE0170"/>
    <w:rsid w:val="00EE4824"/>
    <w:rsid w:val="00F0573F"/>
    <w:rsid w:val="00F142F1"/>
    <w:rsid w:val="00F64F03"/>
    <w:rsid w:val="00FC7DE9"/>
    <w:rsid w:val="00FF7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8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8F"/>
    <w:pPr>
      <w:ind w:left="720"/>
      <w:contextualSpacing/>
    </w:pPr>
  </w:style>
  <w:style w:type="paragraph" w:styleId="Header">
    <w:name w:val="header"/>
    <w:basedOn w:val="Normal"/>
    <w:link w:val="HeaderChar"/>
    <w:uiPriority w:val="99"/>
    <w:unhideWhenUsed/>
    <w:rsid w:val="0055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2E"/>
  </w:style>
  <w:style w:type="paragraph" w:styleId="Footer">
    <w:name w:val="footer"/>
    <w:basedOn w:val="Normal"/>
    <w:link w:val="FooterChar"/>
    <w:uiPriority w:val="99"/>
    <w:unhideWhenUsed/>
    <w:rsid w:val="0055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2E"/>
  </w:style>
  <w:style w:type="paragraph" w:styleId="Revision">
    <w:name w:val="Revision"/>
    <w:hidden/>
    <w:uiPriority w:val="99"/>
    <w:semiHidden/>
    <w:rsid w:val="00782FB8"/>
    <w:pPr>
      <w:spacing w:after="0" w:line="240" w:lineRule="auto"/>
    </w:pPr>
  </w:style>
  <w:style w:type="paragraph" w:styleId="BalloonText">
    <w:name w:val="Balloon Text"/>
    <w:basedOn w:val="Normal"/>
    <w:link w:val="BalloonTextChar"/>
    <w:uiPriority w:val="99"/>
    <w:semiHidden/>
    <w:unhideWhenUsed/>
    <w:rsid w:val="005A7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CB"/>
    <w:rPr>
      <w:rFonts w:ascii="Segoe UI" w:hAnsi="Segoe UI" w:cs="Segoe UI"/>
      <w:sz w:val="18"/>
      <w:szCs w:val="18"/>
    </w:rPr>
  </w:style>
  <w:style w:type="paragraph" w:customStyle="1" w:styleId="vp">
    <w:name w:val="vp"/>
    <w:basedOn w:val="Normal"/>
    <w:rsid w:val="0017522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v2035">
    <w:name w:val="v20_3_5"/>
    <w:basedOn w:val="DefaultParagraphFont"/>
    <w:rsid w:val="00175225"/>
  </w:style>
  <w:style w:type="character" w:customStyle="1" w:styleId="v2036">
    <w:name w:val="v20_3_6"/>
    <w:basedOn w:val="DefaultParagraphFont"/>
    <w:rsid w:val="00175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8F"/>
    <w:pPr>
      <w:ind w:left="720"/>
      <w:contextualSpacing/>
    </w:pPr>
  </w:style>
  <w:style w:type="paragraph" w:styleId="Header">
    <w:name w:val="header"/>
    <w:basedOn w:val="Normal"/>
    <w:link w:val="HeaderChar"/>
    <w:uiPriority w:val="99"/>
    <w:unhideWhenUsed/>
    <w:rsid w:val="0055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2E"/>
  </w:style>
  <w:style w:type="paragraph" w:styleId="Footer">
    <w:name w:val="footer"/>
    <w:basedOn w:val="Normal"/>
    <w:link w:val="FooterChar"/>
    <w:uiPriority w:val="99"/>
    <w:unhideWhenUsed/>
    <w:rsid w:val="0055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2E"/>
  </w:style>
  <w:style w:type="paragraph" w:styleId="Revision">
    <w:name w:val="Revision"/>
    <w:hidden/>
    <w:uiPriority w:val="99"/>
    <w:semiHidden/>
    <w:rsid w:val="00782FB8"/>
    <w:pPr>
      <w:spacing w:after="0" w:line="240" w:lineRule="auto"/>
    </w:pPr>
  </w:style>
  <w:style w:type="paragraph" w:styleId="BalloonText">
    <w:name w:val="Balloon Text"/>
    <w:basedOn w:val="Normal"/>
    <w:link w:val="BalloonTextChar"/>
    <w:uiPriority w:val="99"/>
    <w:semiHidden/>
    <w:unhideWhenUsed/>
    <w:rsid w:val="005A7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CB"/>
    <w:rPr>
      <w:rFonts w:ascii="Segoe UI" w:hAnsi="Segoe UI" w:cs="Segoe UI"/>
      <w:sz w:val="18"/>
      <w:szCs w:val="18"/>
    </w:rPr>
  </w:style>
  <w:style w:type="paragraph" w:customStyle="1" w:styleId="vp">
    <w:name w:val="vp"/>
    <w:basedOn w:val="Normal"/>
    <w:rsid w:val="0017522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v2035">
    <w:name w:val="v20_3_5"/>
    <w:basedOn w:val="DefaultParagraphFont"/>
    <w:rsid w:val="00175225"/>
  </w:style>
  <w:style w:type="character" w:customStyle="1" w:styleId="v2036">
    <w:name w:val="v20_3_6"/>
    <w:basedOn w:val="DefaultParagraphFont"/>
    <w:rsid w:val="0017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212B-79DB-4BC9-BA83-5BC0841C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ChingWei Chen</dc:creator>
  <cp:lastModifiedBy>GoLove</cp:lastModifiedBy>
  <cp:revision>2</cp:revision>
  <dcterms:created xsi:type="dcterms:W3CDTF">2022-03-11T23:58:00Z</dcterms:created>
  <dcterms:modified xsi:type="dcterms:W3CDTF">2022-03-11T23:58:00Z</dcterms:modified>
</cp:coreProperties>
</file>